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383EC" w14:textId="3CC63CF9" w:rsidR="00F73606" w:rsidRDefault="00810669">
      <w:pPr>
        <w:pStyle w:val="Header"/>
        <w:jc w:val="center"/>
        <w:rPr>
          <w:b/>
          <w:sz w:val="22"/>
        </w:rPr>
      </w:pPr>
      <w:r>
        <w:rPr>
          <w:b/>
          <w:sz w:val="22"/>
        </w:rPr>
        <w:t>Terms of Service</w:t>
      </w:r>
      <w:r w:rsidR="00F73606">
        <w:rPr>
          <w:b/>
          <w:sz w:val="22"/>
        </w:rPr>
        <w:t xml:space="preserve"> for </w:t>
      </w:r>
      <w:r w:rsidR="00DB754D">
        <w:rPr>
          <w:b/>
          <w:sz w:val="22"/>
        </w:rPr>
        <w:t>File Share</w:t>
      </w:r>
      <w:r w:rsidR="00AE3A47">
        <w:rPr>
          <w:b/>
          <w:sz w:val="22"/>
        </w:rPr>
        <w:t xml:space="preserve"> Service</w:t>
      </w:r>
      <w:r w:rsidR="00C20D78">
        <w:rPr>
          <w:b/>
          <w:sz w:val="22"/>
        </w:rPr>
        <w:t>s</w:t>
      </w:r>
    </w:p>
    <w:p w14:paraId="78A8E14D" w14:textId="77777777" w:rsidR="00F73606" w:rsidRDefault="00F73606">
      <w:pPr>
        <w:pStyle w:val="Header"/>
        <w:jc w:val="center"/>
        <w:rPr>
          <w:b/>
          <w:sz w:val="22"/>
        </w:rPr>
      </w:pPr>
    </w:p>
    <w:p w14:paraId="663347DC" w14:textId="1C1DF819" w:rsidR="0065305F" w:rsidRDefault="0065305F" w:rsidP="00A35265">
      <w:pPr>
        <w:tabs>
          <w:tab w:val="num" w:pos="360"/>
        </w:tabs>
        <w:jc w:val="both"/>
        <w:rPr>
          <w:sz w:val="22"/>
          <w:szCs w:val="22"/>
        </w:rPr>
      </w:pPr>
      <w:r>
        <w:rPr>
          <w:sz w:val="22"/>
          <w:szCs w:val="22"/>
        </w:rPr>
        <w:t>This document (Terms of Service</w:t>
      </w:r>
      <w:r w:rsidR="00C20D78">
        <w:rPr>
          <w:sz w:val="22"/>
          <w:szCs w:val="22"/>
        </w:rPr>
        <w:t xml:space="preserve"> Agreement</w:t>
      </w:r>
      <w:r>
        <w:rPr>
          <w:sz w:val="22"/>
          <w:szCs w:val="22"/>
        </w:rPr>
        <w:t xml:space="preserve"> for File Share Service</w:t>
      </w:r>
      <w:r w:rsidR="00C20D78">
        <w:rPr>
          <w:sz w:val="22"/>
          <w:szCs w:val="22"/>
        </w:rPr>
        <w:t>s</w:t>
      </w:r>
      <w:r>
        <w:rPr>
          <w:sz w:val="22"/>
          <w:szCs w:val="22"/>
        </w:rPr>
        <w:t>) amends the Master Service Level Agreement for CIT Hosting Services.  In the event of any inconsistencies between the terms of this document and the Master Service Level Agreement for CIT Hosting Services, the Master Service Level Agreement will take precedence.</w:t>
      </w:r>
    </w:p>
    <w:p w14:paraId="58589D49" w14:textId="77777777" w:rsidR="0065305F" w:rsidRDefault="0065305F" w:rsidP="00A35265">
      <w:pPr>
        <w:tabs>
          <w:tab w:val="num" w:pos="360"/>
        </w:tabs>
        <w:jc w:val="both"/>
        <w:rPr>
          <w:sz w:val="22"/>
          <w:szCs w:val="22"/>
        </w:rPr>
      </w:pPr>
    </w:p>
    <w:p w14:paraId="66A40A4B" w14:textId="77777777" w:rsidR="00A35265" w:rsidRDefault="00A35265" w:rsidP="00A35265">
      <w:pPr>
        <w:tabs>
          <w:tab w:val="num" w:pos="360"/>
        </w:tabs>
        <w:jc w:val="both"/>
        <w:rPr>
          <w:sz w:val="22"/>
          <w:szCs w:val="22"/>
        </w:rPr>
      </w:pPr>
      <w:r>
        <w:rPr>
          <w:sz w:val="22"/>
          <w:szCs w:val="22"/>
        </w:rPr>
        <w:t xml:space="preserve">The services are provided by Wayne State University’s Computing and Information Technology (C&amp;IT) at the Wayne State Computing Center Building located at 5925 Woodward. In the document below, “S/C/D” will refer to the respective school, college, or division.  </w:t>
      </w:r>
    </w:p>
    <w:p w14:paraId="3E2BDFC0" w14:textId="0FA21EAF" w:rsidR="00A35265" w:rsidRDefault="00AE3A47" w:rsidP="00A35265">
      <w:pPr>
        <w:pStyle w:val="ListNumber"/>
        <w:tabs>
          <w:tab w:val="clear" w:pos="360"/>
        </w:tabs>
        <w:rPr>
          <w:sz w:val="22"/>
        </w:rPr>
      </w:pPr>
      <w:r>
        <w:rPr>
          <w:sz w:val="22"/>
        </w:rPr>
        <w:t>1.</w:t>
      </w:r>
      <w:r>
        <w:rPr>
          <w:sz w:val="22"/>
        </w:rPr>
        <w:tab/>
        <w:t>Term</w:t>
      </w:r>
      <w:r w:rsidR="00A35265">
        <w:rPr>
          <w:sz w:val="22"/>
        </w:rPr>
        <w:t xml:space="preserve"> of Service</w:t>
      </w:r>
    </w:p>
    <w:p w14:paraId="34338FEF" w14:textId="77777777" w:rsidR="00A35265" w:rsidRDefault="00A35265" w:rsidP="00A35265">
      <w:pPr>
        <w:pStyle w:val="ListNumber2"/>
        <w:numPr>
          <w:ilvl w:val="0"/>
          <w:numId w:val="13"/>
        </w:numPr>
        <w:rPr>
          <w:sz w:val="22"/>
        </w:rPr>
      </w:pPr>
      <w:r>
        <w:rPr>
          <w:sz w:val="22"/>
        </w:rPr>
        <w:t>The initial term of this service will be from the date it is executed through the subsequent September 30</w:t>
      </w:r>
      <w:r w:rsidRPr="00F408A7">
        <w:rPr>
          <w:sz w:val="22"/>
          <w:vertAlign w:val="superscript"/>
        </w:rPr>
        <w:t>th</w:t>
      </w:r>
      <w:r>
        <w:rPr>
          <w:sz w:val="22"/>
        </w:rPr>
        <w:t>.</w:t>
      </w:r>
    </w:p>
    <w:p w14:paraId="39258CBB" w14:textId="0C8016E5" w:rsidR="00A35265" w:rsidRDefault="00A35265" w:rsidP="00A35265">
      <w:pPr>
        <w:pStyle w:val="ListNumber2"/>
        <w:numPr>
          <w:ilvl w:val="0"/>
          <w:numId w:val="13"/>
        </w:numPr>
        <w:rPr>
          <w:sz w:val="22"/>
        </w:rPr>
      </w:pPr>
      <w:r>
        <w:rPr>
          <w:sz w:val="22"/>
        </w:rPr>
        <w:t>The service will be renewed automatically for twelve-month periods thereafter unless the S/C/D provides a minimum of one month’s advance notice of termination; or C&amp;IT provides a minimum of 90 days</w:t>
      </w:r>
      <w:r w:rsidR="00A513DC">
        <w:rPr>
          <w:sz w:val="22"/>
        </w:rPr>
        <w:t>’</w:t>
      </w:r>
      <w:r>
        <w:rPr>
          <w:sz w:val="22"/>
        </w:rPr>
        <w:t xml:space="preserve"> notice that the service will no longer be offered.</w:t>
      </w:r>
    </w:p>
    <w:p w14:paraId="7B90F600" w14:textId="7123AEF5" w:rsidR="00F73606" w:rsidRDefault="00F73606">
      <w:pPr>
        <w:pStyle w:val="ListNumber"/>
        <w:tabs>
          <w:tab w:val="clear" w:pos="360"/>
        </w:tabs>
        <w:rPr>
          <w:sz w:val="22"/>
        </w:rPr>
      </w:pPr>
      <w:r>
        <w:rPr>
          <w:sz w:val="22"/>
        </w:rPr>
        <w:t>2.</w:t>
      </w:r>
      <w:r>
        <w:rPr>
          <w:sz w:val="22"/>
        </w:rPr>
        <w:tab/>
        <w:t>Overview—</w:t>
      </w:r>
      <w:r w:rsidR="00EB3004">
        <w:rPr>
          <w:sz w:val="22"/>
        </w:rPr>
        <w:t>File Share</w:t>
      </w:r>
      <w:r>
        <w:rPr>
          <w:sz w:val="22"/>
        </w:rPr>
        <w:t xml:space="preserve"> </w:t>
      </w:r>
    </w:p>
    <w:p w14:paraId="0A666441" w14:textId="57610EB2" w:rsidR="009535FD" w:rsidRPr="009535FD" w:rsidRDefault="00F73606" w:rsidP="009535FD">
      <w:pPr>
        <w:pStyle w:val="ListNumber2"/>
        <w:numPr>
          <w:ilvl w:val="0"/>
          <w:numId w:val="8"/>
        </w:numPr>
        <w:rPr>
          <w:sz w:val="22"/>
        </w:rPr>
      </w:pPr>
      <w:r>
        <w:rPr>
          <w:sz w:val="22"/>
        </w:rPr>
        <w:t xml:space="preserve">C&amp;IT’s </w:t>
      </w:r>
      <w:r w:rsidR="00EB3004">
        <w:rPr>
          <w:sz w:val="22"/>
        </w:rPr>
        <w:t>File Share</w:t>
      </w:r>
      <w:r>
        <w:rPr>
          <w:sz w:val="22"/>
        </w:rPr>
        <w:t xml:space="preserve"> Service includes:</w:t>
      </w:r>
    </w:p>
    <w:p w14:paraId="1A3C265C" w14:textId="6C5ADB5C" w:rsidR="00F73606" w:rsidRDefault="00F73606" w:rsidP="00C5404D">
      <w:pPr>
        <w:pStyle w:val="ListNumber2"/>
        <w:numPr>
          <w:ilvl w:val="0"/>
          <w:numId w:val="24"/>
        </w:numPr>
        <w:rPr>
          <w:sz w:val="22"/>
        </w:rPr>
      </w:pPr>
      <w:r>
        <w:rPr>
          <w:sz w:val="22"/>
        </w:rPr>
        <w:t xml:space="preserve">The creation of </w:t>
      </w:r>
      <w:r w:rsidR="00EB3004">
        <w:rPr>
          <w:sz w:val="22"/>
        </w:rPr>
        <w:t>File Share</w:t>
      </w:r>
      <w:r w:rsidR="00BE3B3F">
        <w:rPr>
          <w:sz w:val="22"/>
        </w:rPr>
        <w:t>(</w:t>
      </w:r>
      <w:r w:rsidR="007430DD">
        <w:rPr>
          <w:sz w:val="22"/>
        </w:rPr>
        <w:t>s</w:t>
      </w:r>
      <w:r w:rsidR="00BE3B3F">
        <w:rPr>
          <w:sz w:val="22"/>
        </w:rPr>
        <w:t>)</w:t>
      </w:r>
      <w:r>
        <w:rPr>
          <w:sz w:val="22"/>
        </w:rPr>
        <w:t xml:space="preserve"> in C&amp;IT’s </w:t>
      </w:r>
      <w:r w:rsidR="00EB3004">
        <w:rPr>
          <w:sz w:val="22"/>
        </w:rPr>
        <w:t>storage</w:t>
      </w:r>
      <w:r>
        <w:rPr>
          <w:sz w:val="22"/>
        </w:rPr>
        <w:t xml:space="preserve"> environment.</w:t>
      </w:r>
    </w:p>
    <w:p w14:paraId="13705E10" w14:textId="04C3F879" w:rsidR="00A35265" w:rsidRPr="00A35265" w:rsidRDefault="00A35265" w:rsidP="00A35265">
      <w:pPr>
        <w:pStyle w:val="ListNumber2"/>
        <w:numPr>
          <w:ilvl w:val="0"/>
          <w:numId w:val="24"/>
        </w:numPr>
        <w:rPr>
          <w:sz w:val="22"/>
        </w:rPr>
      </w:pPr>
      <w:r>
        <w:rPr>
          <w:sz w:val="22"/>
        </w:rPr>
        <w:t>Allocation of secured s</w:t>
      </w:r>
      <w:r w:rsidR="00F60C9C">
        <w:rPr>
          <w:sz w:val="22"/>
        </w:rPr>
        <w:t>torage</w:t>
      </w:r>
      <w:r w:rsidR="00F73606">
        <w:rPr>
          <w:sz w:val="22"/>
        </w:rPr>
        <w:t xml:space="preserve"> </w:t>
      </w:r>
      <w:r w:rsidR="00F60C9C">
        <w:rPr>
          <w:sz w:val="22"/>
        </w:rPr>
        <w:t>space as determined by the Schedule A.</w:t>
      </w:r>
    </w:p>
    <w:p w14:paraId="4BD45C1D" w14:textId="416410DE" w:rsidR="00F73606" w:rsidRDefault="00F73606" w:rsidP="00195154">
      <w:pPr>
        <w:pStyle w:val="ListNumber2"/>
        <w:numPr>
          <w:ilvl w:val="0"/>
          <w:numId w:val="24"/>
        </w:numPr>
        <w:rPr>
          <w:sz w:val="22"/>
        </w:rPr>
      </w:pPr>
      <w:r>
        <w:rPr>
          <w:sz w:val="22"/>
        </w:rPr>
        <w:t xml:space="preserve">Remote access to </w:t>
      </w:r>
      <w:r w:rsidR="00EB3004">
        <w:rPr>
          <w:sz w:val="22"/>
        </w:rPr>
        <w:t>file share(s)</w:t>
      </w:r>
      <w:r>
        <w:rPr>
          <w:sz w:val="22"/>
        </w:rPr>
        <w:t xml:space="preserve"> </w:t>
      </w:r>
      <w:r w:rsidR="00A35265">
        <w:rPr>
          <w:sz w:val="22"/>
        </w:rPr>
        <w:t xml:space="preserve">is </w:t>
      </w:r>
      <w:r>
        <w:rPr>
          <w:sz w:val="22"/>
        </w:rPr>
        <w:t xml:space="preserve">only </w:t>
      </w:r>
      <w:r w:rsidR="00A35265">
        <w:rPr>
          <w:sz w:val="22"/>
        </w:rPr>
        <w:t xml:space="preserve">available </w:t>
      </w:r>
      <w:r>
        <w:rPr>
          <w:sz w:val="22"/>
        </w:rPr>
        <w:t>via the VPN client</w:t>
      </w:r>
      <w:r w:rsidR="00EB3004">
        <w:rPr>
          <w:sz w:val="22"/>
        </w:rPr>
        <w:t>.</w:t>
      </w:r>
      <w:r w:rsidR="00A35265">
        <w:rPr>
          <w:sz w:val="22"/>
        </w:rPr>
        <w:t xml:space="preserve">  On campus access is available via the wired network or the secured wireless network.</w:t>
      </w:r>
    </w:p>
    <w:p w14:paraId="102FA0C2" w14:textId="78C40ED6" w:rsidR="00A35265" w:rsidRPr="00195154" w:rsidRDefault="00A35265" w:rsidP="00195154">
      <w:pPr>
        <w:pStyle w:val="ListNumber2"/>
        <w:numPr>
          <w:ilvl w:val="0"/>
          <w:numId w:val="24"/>
        </w:numPr>
        <w:rPr>
          <w:sz w:val="22"/>
        </w:rPr>
      </w:pPr>
      <w:r>
        <w:rPr>
          <w:sz w:val="22"/>
        </w:rPr>
        <w:t xml:space="preserve">Backups and/or replication </w:t>
      </w:r>
      <w:proofErr w:type="gramStart"/>
      <w:r>
        <w:rPr>
          <w:sz w:val="22"/>
        </w:rPr>
        <w:t>is</w:t>
      </w:r>
      <w:proofErr w:type="gramEnd"/>
      <w:r>
        <w:rPr>
          <w:sz w:val="22"/>
        </w:rPr>
        <w:t xml:space="preserve"> offered based on the Schedule A.</w:t>
      </w:r>
    </w:p>
    <w:p w14:paraId="2CDE922A" w14:textId="0435FA7B" w:rsidR="00F73606" w:rsidRDefault="00CE095F" w:rsidP="00F73606">
      <w:pPr>
        <w:pStyle w:val="ListNumber"/>
        <w:tabs>
          <w:tab w:val="clear" w:pos="360"/>
        </w:tabs>
        <w:rPr>
          <w:sz w:val="22"/>
        </w:rPr>
      </w:pPr>
      <w:r>
        <w:rPr>
          <w:sz w:val="22"/>
        </w:rPr>
        <w:t>3.</w:t>
      </w:r>
      <w:r>
        <w:rPr>
          <w:sz w:val="22"/>
        </w:rPr>
        <w:tab/>
        <w:t>C&amp;IT r</w:t>
      </w:r>
      <w:r w:rsidR="00F73606">
        <w:rPr>
          <w:sz w:val="22"/>
        </w:rPr>
        <w:t>esponsibilities</w:t>
      </w:r>
      <w:r w:rsidR="008146E7">
        <w:rPr>
          <w:sz w:val="22"/>
        </w:rPr>
        <w:t xml:space="preserve"> include</w:t>
      </w:r>
      <w:r w:rsidR="00F73606">
        <w:rPr>
          <w:sz w:val="22"/>
        </w:rPr>
        <w:t>:</w:t>
      </w:r>
    </w:p>
    <w:p w14:paraId="73F0678C" w14:textId="77777777" w:rsidR="00D31229" w:rsidRDefault="00D31229" w:rsidP="0008528C">
      <w:pPr>
        <w:pStyle w:val="ListNumber2"/>
        <w:numPr>
          <w:ilvl w:val="0"/>
          <w:numId w:val="23"/>
        </w:numPr>
        <w:rPr>
          <w:sz w:val="22"/>
          <w:szCs w:val="22"/>
        </w:rPr>
      </w:pPr>
      <w:r>
        <w:rPr>
          <w:sz w:val="22"/>
          <w:szCs w:val="22"/>
        </w:rPr>
        <w:t>Provision network accessible file storage as defined by the Schedule A.</w:t>
      </w:r>
    </w:p>
    <w:p w14:paraId="11CA4294" w14:textId="7AC9222C" w:rsidR="00F73606" w:rsidRPr="00F60C9C" w:rsidRDefault="0072774B" w:rsidP="0008528C">
      <w:pPr>
        <w:pStyle w:val="ListNumber2"/>
        <w:numPr>
          <w:ilvl w:val="0"/>
          <w:numId w:val="23"/>
        </w:numPr>
        <w:rPr>
          <w:sz w:val="22"/>
          <w:szCs w:val="22"/>
        </w:rPr>
      </w:pPr>
      <w:r w:rsidRPr="00051C67">
        <w:rPr>
          <w:sz w:val="22"/>
          <w:szCs w:val="22"/>
        </w:rPr>
        <w:t xml:space="preserve">Re-creation of S/C/D’s </w:t>
      </w:r>
      <w:r w:rsidR="00EB3004">
        <w:rPr>
          <w:sz w:val="22"/>
          <w:szCs w:val="22"/>
        </w:rPr>
        <w:t>file share</w:t>
      </w:r>
      <w:r w:rsidR="006372AF">
        <w:rPr>
          <w:sz w:val="22"/>
          <w:szCs w:val="22"/>
        </w:rPr>
        <w:t>(</w:t>
      </w:r>
      <w:r w:rsidR="007430DD">
        <w:rPr>
          <w:sz w:val="22"/>
          <w:szCs w:val="22"/>
        </w:rPr>
        <w:t>s</w:t>
      </w:r>
      <w:r w:rsidR="006372AF">
        <w:rPr>
          <w:sz w:val="22"/>
          <w:szCs w:val="22"/>
        </w:rPr>
        <w:t>)</w:t>
      </w:r>
      <w:r w:rsidRPr="00051C67">
        <w:rPr>
          <w:sz w:val="22"/>
          <w:szCs w:val="22"/>
        </w:rPr>
        <w:t xml:space="preserve"> in the event of a C&amp;IT</w:t>
      </w:r>
      <w:r w:rsidR="00E82576">
        <w:rPr>
          <w:sz w:val="22"/>
          <w:szCs w:val="22"/>
        </w:rPr>
        <w:t>-</w:t>
      </w:r>
      <w:r w:rsidRPr="00051C67">
        <w:rPr>
          <w:sz w:val="22"/>
          <w:szCs w:val="22"/>
        </w:rPr>
        <w:t>induced hardware or software failure in the</w:t>
      </w:r>
      <w:r w:rsidR="00F73606">
        <w:t xml:space="preserve"> </w:t>
      </w:r>
      <w:r w:rsidR="0008528C">
        <w:rPr>
          <w:sz w:val="22"/>
        </w:rPr>
        <w:t>storage</w:t>
      </w:r>
      <w:r w:rsidR="00F73606">
        <w:rPr>
          <w:sz w:val="22"/>
        </w:rPr>
        <w:t xml:space="preserve"> environment</w:t>
      </w:r>
      <w:r w:rsidR="0008528C">
        <w:rPr>
          <w:sz w:val="22"/>
        </w:rPr>
        <w:t>.</w:t>
      </w:r>
    </w:p>
    <w:p w14:paraId="05509D94" w14:textId="77F75735" w:rsidR="003D1E24" w:rsidRPr="00A513DC" w:rsidRDefault="003D1E24" w:rsidP="00C5404D">
      <w:pPr>
        <w:pStyle w:val="ListNumber2"/>
        <w:numPr>
          <w:ilvl w:val="0"/>
          <w:numId w:val="23"/>
        </w:numPr>
      </w:pPr>
      <w:r>
        <w:rPr>
          <w:sz w:val="22"/>
        </w:rPr>
        <w:t>Provide physical data loss protection through the use of RAID, replication, snapshots, and backups according to the service level agreed to by the Schedule A.</w:t>
      </w:r>
    </w:p>
    <w:p w14:paraId="66D993A6" w14:textId="53290358" w:rsidR="003D1E24" w:rsidRPr="00A513DC" w:rsidRDefault="003D1E24" w:rsidP="00C5404D">
      <w:pPr>
        <w:pStyle w:val="ListNumber2"/>
        <w:numPr>
          <w:ilvl w:val="0"/>
          <w:numId w:val="23"/>
        </w:numPr>
      </w:pPr>
      <w:r>
        <w:rPr>
          <w:sz w:val="22"/>
        </w:rPr>
        <w:t xml:space="preserve">Provide high-level share security. </w:t>
      </w:r>
    </w:p>
    <w:p w14:paraId="7226B23D" w14:textId="2CF7A52D" w:rsidR="003D1E24" w:rsidRPr="00A513DC" w:rsidRDefault="003D1E24" w:rsidP="00C5404D">
      <w:pPr>
        <w:pStyle w:val="ListNumber2"/>
        <w:numPr>
          <w:ilvl w:val="0"/>
          <w:numId w:val="23"/>
        </w:numPr>
      </w:pPr>
      <w:r>
        <w:rPr>
          <w:sz w:val="22"/>
        </w:rPr>
        <w:t>Authorize security administration privileges to S/C/D designated individuals</w:t>
      </w:r>
      <w:r w:rsidR="00D31229">
        <w:rPr>
          <w:sz w:val="22"/>
        </w:rPr>
        <w:t>.</w:t>
      </w:r>
    </w:p>
    <w:p w14:paraId="5C365F6C" w14:textId="15ED202B" w:rsidR="00D31229" w:rsidRPr="00F07882" w:rsidRDefault="00D31229" w:rsidP="00C5404D">
      <w:pPr>
        <w:pStyle w:val="ListNumber2"/>
        <w:numPr>
          <w:ilvl w:val="0"/>
          <w:numId w:val="23"/>
        </w:numPr>
      </w:pPr>
      <w:r>
        <w:rPr>
          <w:sz w:val="22"/>
        </w:rPr>
        <w:t xml:space="preserve">Implement and monitor quotas based on Schedule </w:t>
      </w:r>
      <w:proofErr w:type="gramStart"/>
      <w:r>
        <w:rPr>
          <w:sz w:val="22"/>
        </w:rPr>
        <w:t>A</w:t>
      </w:r>
      <w:proofErr w:type="gramEnd"/>
      <w:r>
        <w:rPr>
          <w:sz w:val="22"/>
        </w:rPr>
        <w:t xml:space="preserve"> requirements.</w:t>
      </w:r>
    </w:p>
    <w:p w14:paraId="5E80C6D9" w14:textId="77777777" w:rsidR="00F73606" w:rsidRPr="00552747" w:rsidRDefault="00F73606" w:rsidP="00C5404D">
      <w:pPr>
        <w:pStyle w:val="ListNumber2"/>
        <w:numPr>
          <w:ilvl w:val="0"/>
          <w:numId w:val="23"/>
        </w:numPr>
      </w:pPr>
      <w:r>
        <w:rPr>
          <w:sz w:val="22"/>
        </w:rPr>
        <w:t>Monitoring of computer room enviro</w:t>
      </w:r>
      <w:r w:rsidRPr="00F07882">
        <w:rPr>
          <w:sz w:val="22"/>
        </w:rPr>
        <w:t>n</w:t>
      </w:r>
      <w:r>
        <w:rPr>
          <w:sz w:val="22"/>
        </w:rPr>
        <w:t>ment and infrastructure and responding to environmental and computer room incidents including alerting the S/C/D’s designated contact person(s).</w:t>
      </w:r>
    </w:p>
    <w:p w14:paraId="5C30F85E" w14:textId="6BD8F04B" w:rsidR="00F73606" w:rsidRPr="00447311" w:rsidRDefault="00CE095F" w:rsidP="00195154">
      <w:pPr>
        <w:pStyle w:val="ListNumber"/>
        <w:tabs>
          <w:tab w:val="clear" w:pos="360"/>
        </w:tabs>
        <w:ind w:left="0" w:firstLine="0"/>
      </w:pPr>
      <w:r>
        <w:rPr>
          <w:sz w:val="22"/>
        </w:rPr>
        <w:t xml:space="preserve">4.  S/C/D </w:t>
      </w:r>
      <w:r w:rsidR="007667EB">
        <w:rPr>
          <w:sz w:val="22"/>
        </w:rPr>
        <w:t>r</w:t>
      </w:r>
      <w:r w:rsidR="00F73606">
        <w:rPr>
          <w:sz w:val="22"/>
        </w:rPr>
        <w:t>esponsibilities</w:t>
      </w:r>
      <w:r w:rsidR="00722107">
        <w:rPr>
          <w:sz w:val="22"/>
        </w:rPr>
        <w:t xml:space="preserve"> include</w:t>
      </w:r>
      <w:r w:rsidR="00F73606">
        <w:rPr>
          <w:sz w:val="22"/>
        </w:rPr>
        <w:t>:</w:t>
      </w:r>
    </w:p>
    <w:p w14:paraId="5DB50E0E" w14:textId="7C874DAD" w:rsidR="00F73606" w:rsidRDefault="00F73606" w:rsidP="00F73606">
      <w:pPr>
        <w:numPr>
          <w:ilvl w:val="0"/>
          <w:numId w:val="17"/>
        </w:numPr>
        <w:jc w:val="both"/>
        <w:rPr>
          <w:sz w:val="22"/>
        </w:rPr>
      </w:pPr>
      <w:r>
        <w:rPr>
          <w:sz w:val="22"/>
        </w:rPr>
        <w:t>Adher</w:t>
      </w:r>
      <w:r w:rsidR="007667EB">
        <w:rPr>
          <w:sz w:val="22"/>
        </w:rPr>
        <w:t>ing</w:t>
      </w:r>
      <w:r>
        <w:rPr>
          <w:sz w:val="22"/>
        </w:rPr>
        <w:t xml:space="preserve"> of the “Acceptable Use of Information Technology Resources</w:t>
      </w:r>
      <w:r w:rsidR="00CF7C6D">
        <w:rPr>
          <w:sz w:val="22"/>
        </w:rPr>
        <w:t>.</w:t>
      </w:r>
      <w:r>
        <w:rPr>
          <w:sz w:val="22"/>
        </w:rPr>
        <w:t>”</w:t>
      </w:r>
    </w:p>
    <w:p w14:paraId="0C0A4372" w14:textId="48948E84" w:rsidR="003D1E24" w:rsidRDefault="003D1E24" w:rsidP="003D1E24">
      <w:pPr>
        <w:numPr>
          <w:ilvl w:val="0"/>
          <w:numId w:val="17"/>
        </w:numPr>
        <w:jc w:val="both"/>
        <w:rPr>
          <w:sz w:val="22"/>
        </w:rPr>
      </w:pPr>
      <w:r>
        <w:rPr>
          <w:sz w:val="22"/>
        </w:rPr>
        <w:t>Creates file and folder structure beneath the root share.</w:t>
      </w:r>
    </w:p>
    <w:p w14:paraId="387F853B" w14:textId="6CCAB037" w:rsidR="00D31229" w:rsidRPr="00A513DC" w:rsidRDefault="00D31229" w:rsidP="00A513DC">
      <w:pPr>
        <w:pStyle w:val="ListNumber2"/>
        <w:numPr>
          <w:ilvl w:val="0"/>
          <w:numId w:val="17"/>
        </w:numPr>
        <w:rPr>
          <w:sz w:val="22"/>
        </w:rPr>
      </w:pPr>
      <w:r>
        <w:rPr>
          <w:sz w:val="22"/>
        </w:rPr>
        <w:t>The S/C/D will distribute, monitor, and maintain staff accounts necessary to access its file share(s).</w:t>
      </w:r>
    </w:p>
    <w:p w14:paraId="677230FD" w14:textId="2F163F19" w:rsidR="003D1E24" w:rsidRDefault="003D1E24" w:rsidP="00F73606">
      <w:pPr>
        <w:numPr>
          <w:ilvl w:val="0"/>
          <w:numId w:val="17"/>
        </w:numPr>
        <w:jc w:val="both"/>
        <w:rPr>
          <w:sz w:val="22"/>
        </w:rPr>
      </w:pPr>
      <w:r>
        <w:rPr>
          <w:sz w:val="22"/>
        </w:rPr>
        <w:t>Administers security to individual files and folders through user/access permissions.</w:t>
      </w:r>
    </w:p>
    <w:p w14:paraId="481D80B3" w14:textId="7F573D75" w:rsidR="00D31229" w:rsidRPr="00913FCF" w:rsidRDefault="00F73606" w:rsidP="00D31229">
      <w:pPr>
        <w:pStyle w:val="ListNumber"/>
        <w:tabs>
          <w:tab w:val="clear" w:pos="360"/>
        </w:tabs>
        <w:rPr>
          <w:sz w:val="22"/>
        </w:rPr>
      </w:pPr>
      <w:r w:rsidRPr="00913FCF">
        <w:rPr>
          <w:sz w:val="22"/>
        </w:rPr>
        <w:t>5.</w:t>
      </w:r>
      <w:r w:rsidRPr="00913FCF">
        <w:rPr>
          <w:sz w:val="22"/>
        </w:rPr>
        <w:tab/>
      </w:r>
      <w:r w:rsidR="00D31229" w:rsidRPr="00913FCF">
        <w:rPr>
          <w:sz w:val="22"/>
        </w:rPr>
        <w:t>Change Management and Notification</w:t>
      </w:r>
    </w:p>
    <w:p w14:paraId="2EDF3689" w14:textId="60FD80D8" w:rsidR="00D31229" w:rsidRDefault="00D31229" w:rsidP="00D31229">
      <w:pPr>
        <w:numPr>
          <w:ilvl w:val="0"/>
          <w:numId w:val="22"/>
        </w:numPr>
        <w:jc w:val="both"/>
        <w:rPr>
          <w:sz w:val="22"/>
        </w:rPr>
      </w:pPr>
      <w:r w:rsidRPr="00913FCF">
        <w:rPr>
          <w:sz w:val="22"/>
        </w:rPr>
        <w:t xml:space="preserve">C&amp;IT will abide by its existing change management process for the </w:t>
      </w:r>
      <w:r>
        <w:rPr>
          <w:sz w:val="22"/>
        </w:rPr>
        <w:t>File storage</w:t>
      </w:r>
      <w:r w:rsidRPr="00913FCF">
        <w:rPr>
          <w:sz w:val="22"/>
        </w:rPr>
        <w:t xml:space="preserve"> environment, network, computing and utility infrastructure at the computing </w:t>
      </w:r>
      <w:r>
        <w:rPr>
          <w:sz w:val="22"/>
        </w:rPr>
        <w:t xml:space="preserve">center.  </w:t>
      </w:r>
    </w:p>
    <w:p w14:paraId="443BE1A3" w14:textId="793FDDC4" w:rsidR="00D31229" w:rsidRDefault="00D31229" w:rsidP="00D31229">
      <w:pPr>
        <w:numPr>
          <w:ilvl w:val="0"/>
          <w:numId w:val="22"/>
        </w:numPr>
        <w:jc w:val="both"/>
        <w:rPr>
          <w:sz w:val="22"/>
        </w:rPr>
      </w:pPr>
      <w:r>
        <w:rPr>
          <w:sz w:val="22"/>
        </w:rPr>
        <w:t xml:space="preserve">In general, infrastructure changes will be restricted to C&amp;IT’s scheduled system maintenance periods (i.e. Sunday mornings between 2 a.m. and 8 a.m.), as posted on the </w:t>
      </w:r>
      <w:bookmarkStart w:id="0" w:name="_GoBack"/>
      <w:bookmarkEnd w:id="0"/>
      <w:del w:id="1" w:author="Kyle Maddens" w:date="2017-08-25T15:18:00Z">
        <w:r w:rsidRPr="00DA7D61" w:rsidDel="00B246BE">
          <w:rPr>
            <w:i/>
            <w:sz w:val="22"/>
          </w:rPr>
          <w:delText>computin</w:delText>
        </w:r>
      </w:del>
      <w:ins w:id="2" w:author="Kyle Maddens" w:date="2017-08-25T15:18:00Z">
        <w:r w:rsidR="00B246BE">
          <w:rPr>
            <w:i/>
            <w:sz w:val="22"/>
          </w:rPr>
          <w:t>tech</w:t>
        </w:r>
      </w:ins>
      <w:del w:id="3" w:author="Kyle Maddens" w:date="2017-08-25T15:18:00Z">
        <w:r w:rsidRPr="00DA7D61" w:rsidDel="00B246BE">
          <w:rPr>
            <w:i/>
            <w:sz w:val="22"/>
          </w:rPr>
          <w:delText>g</w:delText>
        </w:r>
      </w:del>
      <w:r w:rsidRPr="00DA7D61">
        <w:rPr>
          <w:i/>
          <w:sz w:val="22"/>
        </w:rPr>
        <w:t>.wayne.edu</w:t>
      </w:r>
      <w:r>
        <w:rPr>
          <w:sz w:val="22"/>
        </w:rPr>
        <w:t xml:space="preserve"> website.</w:t>
      </w:r>
    </w:p>
    <w:p w14:paraId="484C0913" w14:textId="77777777" w:rsidR="00D31229" w:rsidRDefault="00D31229" w:rsidP="00D31229">
      <w:pPr>
        <w:numPr>
          <w:ilvl w:val="0"/>
          <w:numId w:val="22"/>
        </w:numPr>
        <w:jc w:val="both"/>
        <w:rPr>
          <w:sz w:val="22"/>
        </w:rPr>
      </w:pPr>
      <w:r>
        <w:rPr>
          <w:sz w:val="22"/>
        </w:rPr>
        <w:t>C&amp;IT will inform S/C/D personnel via email about maintenance services that could have an impact on S/C/D’s services and when they are scheduled.</w:t>
      </w:r>
    </w:p>
    <w:p w14:paraId="2804F618" w14:textId="506414DC" w:rsidR="00D31229" w:rsidRDefault="00D31229" w:rsidP="00D31229">
      <w:pPr>
        <w:numPr>
          <w:ilvl w:val="0"/>
          <w:numId w:val="22"/>
        </w:numPr>
        <w:jc w:val="both"/>
        <w:rPr>
          <w:sz w:val="22"/>
        </w:rPr>
      </w:pPr>
      <w:r w:rsidRPr="00587D37">
        <w:rPr>
          <w:sz w:val="22"/>
        </w:rPr>
        <w:t>C&amp;IT reserves t</w:t>
      </w:r>
      <w:r>
        <w:rPr>
          <w:sz w:val="22"/>
        </w:rPr>
        <w:t xml:space="preserve">he right </w:t>
      </w:r>
      <w:r w:rsidRPr="00587D37">
        <w:rPr>
          <w:sz w:val="22"/>
        </w:rPr>
        <w:t xml:space="preserve">to disconnect from the network </w:t>
      </w:r>
      <w:r>
        <w:rPr>
          <w:sz w:val="22"/>
        </w:rPr>
        <w:t>any files or shares that</w:t>
      </w:r>
      <w:r w:rsidRPr="00587D37">
        <w:rPr>
          <w:sz w:val="22"/>
        </w:rPr>
        <w:t xml:space="preserve"> </w:t>
      </w:r>
      <w:r>
        <w:rPr>
          <w:sz w:val="22"/>
        </w:rPr>
        <w:t xml:space="preserve">are </w:t>
      </w:r>
      <w:r w:rsidRPr="00587D37">
        <w:rPr>
          <w:sz w:val="22"/>
        </w:rPr>
        <w:t>compromis</w:t>
      </w:r>
      <w:r>
        <w:rPr>
          <w:sz w:val="22"/>
        </w:rPr>
        <w:t>ing</w:t>
      </w:r>
      <w:r w:rsidRPr="00587D37">
        <w:rPr>
          <w:sz w:val="22"/>
        </w:rPr>
        <w:t xml:space="preserve"> the ongoing production operations of the computing center</w:t>
      </w:r>
      <w:r>
        <w:rPr>
          <w:sz w:val="22"/>
        </w:rPr>
        <w:t>.  C&amp;IT will attempt to notify the designated S/C/D contact(s) and provide a reasonable amount of time to resolve the problem before disconnection is implemented</w:t>
      </w:r>
      <w:r w:rsidRPr="00587D37">
        <w:rPr>
          <w:sz w:val="22"/>
        </w:rPr>
        <w:t>.</w:t>
      </w:r>
    </w:p>
    <w:p w14:paraId="1BBC5DBA" w14:textId="1258F122" w:rsidR="00F73606" w:rsidRDefault="00F73606" w:rsidP="00F73606">
      <w:pPr>
        <w:pStyle w:val="Heading1"/>
      </w:pPr>
    </w:p>
    <w:sectPr w:rsidR="00F73606" w:rsidSect="00CC46AF">
      <w:headerReference w:type="default" r:id="rId9"/>
      <w:footerReference w:type="default" r:id="rId10"/>
      <w:footerReference w:type="first" r:id="rId1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86EF3" w14:textId="77777777" w:rsidR="00B8708A" w:rsidRDefault="00B8708A">
      <w:r>
        <w:separator/>
      </w:r>
    </w:p>
  </w:endnote>
  <w:endnote w:type="continuationSeparator" w:id="0">
    <w:p w14:paraId="3006E42E" w14:textId="77777777" w:rsidR="00B8708A" w:rsidRDefault="00B8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4B20" w14:textId="454ABD9D" w:rsidR="00840C89" w:rsidRDefault="00840C89">
    <w:pPr>
      <w:pStyle w:val="Footer"/>
      <w:tabs>
        <w:tab w:val="clear" w:pos="4320"/>
        <w:tab w:val="clear" w:pos="8640"/>
        <w:tab w:val="right" w:pos="9360"/>
      </w:tabs>
    </w:pPr>
    <w:r>
      <w:fldChar w:fldCharType="begin"/>
    </w:r>
    <w:r>
      <w:instrText xml:space="preserve"> DATE \@ "M/d/yyyy" </w:instrText>
    </w:r>
    <w:r>
      <w:fldChar w:fldCharType="separate"/>
    </w:r>
    <w:r w:rsidR="00785377">
      <w:rPr>
        <w:noProof/>
      </w:rPr>
      <w:t>7/16/2013</w:t>
    </w:r>
    <w:r>
      <w:rPr>
        <w:noProof/>
      </w:rPr>
      <w:fldChar w:fldCharType="end"/>
    </w:r>
    <w:r>
      <w:tab/>
      <w:t xml:space="preserve">Page </w:t>
    </w:r>
    <w:r>
      <w:fldChar w:fldCharType="begin"/>
    </w:r>
    <w:r>
      <w:instrText xml:space="preserve"> PAGE </w:instrText>
    </w:r>
    <w:r>
      <w:fldChar w:fldCharType="separate"/>
    </w:r>
    <w:r w:rsidR="00B246BE">
      <w:rPr>
        <w:noProof/>
      </w:rPr>
      <w:t>1</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45DD1" w14:textId="77777777" w:rsidR="00840C89" w:rsidRDefault="00840C89">
    <w:pPr>
      <w:pStyle w:val="Footer"/>
      <w:tabs>
        <w:tab w:val="clear" w:pos="4320"/>
        <w:tab w:val="clear" w:pos="8640"/>
        <w:tab w:val="right" w:pos="9360"/>
      </w:tabs>
    </w:pPr>
    <w:r>
      <w:t>Version Date: 5/29/08</w:t>
    </w:r>
    <w:r>
      <w:tab/>
      <w:t xml:space="preserve">Page </w:t>
    </w: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DE90B" w14:textId="77777777" w:rsidR="00B8708A" w:rsidRDefault="00B8708A">
      <w:r>
        <w:separator/>
      </w:r>
    </w:p>
  </w:footnote>
  <w:footnote w:type="continuationSeparator" w:id="0">
    <w:p w14:paraId="7DDCF02B" w14:textId="77777777" w:rsidR="00B8708A" w:rsidRDefault="00B870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7C4C" w14:textId="3C37A565" w:rsidR="00DB754D" w:rsidRDefault="00810669">
    <w:pPr>
      <w:pStyle w:val="Header"/>
      <w:pBdr>
        <w:bottom w:val="single" w:sz="6" w:space="1" w:color="auto"/>
      </w:pBdr>
      <w:rPr>
        <w:b/>
      </w:rPr>
    </w:pPr>
    <w:r>
      <w:rPr>
        <w:b/>
      </w:rPr>
      <w:t>Terms of Service</w:t>
    </w:r>
    <w:r w:rsidR="00AE3A47">
      <w:rPr>
        <w:b/>
      </w:rPr>
      <w:t xml:space="preserve"> Agreement</w:t>
    </w:r>
    <w:r w:rsidR="00DB754D">
      <w:rPr>
        <w:b/>
      </w:rPr>
      <w:t xml:space="preserve"> for File Share</w:t>
    </w:r>
    <w:r w:rsidR="00AE3A47">
      <w:rPr>
        <w:b/>
      </w:rPr>
      <w:t xml:space="preserve"> Service</w:t>
    </w:r>
    <w:r w:rsidR="00C20D78">
      <w:rPr>
        <w:b/>
      </w:rPr>
      <w: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C9A"/>
    <w:multiLevelType w:val="hybridMultilevel"/>
    <w:tmpl w:val="40A8C466"/>
    <w:lvl w:ilvl="0" w:tplc="FFFFFFFF">
      <w:start w:val="1"/>
      <w:numFmt w:val="lowerLetter"/>
      <w:lvlText w:val="%1."/>
      <w:lvlJc w:val="left"/>
      <w:pPr>
        <w:tabs>
          <w:tab w:val="num" w:pos="720"/>
        </w:tabs>
        <w:ind w:left="720" w:hanging="360"/>
      </w:pPr>
      <w:rPr>
        <w:rFonts w:ascii="Times New Roman" w:hAnsi="Times New Roman" w:hint="default"/>
        <w:b w:val="0"/>
        <w:i w:val="0"/>
      </w:rPr>
    </w:lvl>
    <w:lvl w:ilvl="1" w:tplc="FFFFFFFF">
      <w:start w:val="1"/>
      <w:numFmt w:val="bullet"/>
      <w:lvlText w:val=""/>
      <w:lvlJc w:val="left"/>
      <w:pPr>
        <w:tabs>
          <w:tab w:val="num" w:pos="1440"/>
        </w:tabs>
        <w:ind w:left="1440" w:hanging="360"/>
      </w:pPr>
      <w:rPr>
        <w:rFonts w:ascii="Wingdings" w:hAnsi="Wingdings"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7F6E9B"/>
    <w:multiLevelType w:val="hybridMultilevel"/>
    <w:tmpl w:val="40A8C466"/>
    <w:lvl w:ilvl="0" w:tplc="FFFFFFFF">
      <w:start w:val="1"/>
      <w:numFmt w:val="lowerLetter"/>
      <w:lvlText w:val="%1."/>
      <w:lvlJc w:val="left"/>
      <w:pPr>
        <w:tabs>
          <w:tab w:val="num" w:pos="720"/>
        </w:tabs>
        <w:ind w:left="720" w:hanging="360"/>
      </w:pPr>
      <w:rPr>
        <w:rFonts w:ascii="Times New Roman" w:hAnsi="Times New Roman" w:hint="default"/>
        <w:b w:val="0"/>
        <w:i w:val="0"/>
      </w:rPr>
    </w:lvl>
    <w:lvl w:ilvl="1" w:tplc="FFFFFFFF">
      <w:start w:val="1"/>
      <w:numFmt w:val="bullet"/>
      <w:lvlText w:val=""/>
      <w:lvlJc w:val="left"/>
      <w:pPr>
        <w:tabs>
          <w:tab w:val="num" w:pos="1440"/>
        </w:tabs>
        <w:ind w:left="1440" w:hanging="360"/>
      </w:pPr>
      <w:rPr>
        <w:rFonts w:ascii="Wingdings" w:hAnsi="Wingdings"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E1166C"/>
    <w:multiLevelType w:val="singleLevel"/>
    <w:tmpl w:val="F1166CB0"/>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3">
    <w:nsid w:val="0A1E57C1"/>
    <w:multiLevelType w:val="hybridMultilevel"/>
    <w:tmpl w:val="93049CD0"/>
    <w:lvl w:ilvl="0" w:tplc="F1166CB0">
      <w:start w:val="1"/>
      <w:numFmt w:val="lowerLetter"/>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84444"/>
    <w:multiLevelType w:val="hybridMultilevel"/>
    <w:tmpl w:val="5C9A0B94"/>
    <w:lvl w:ilvl="0" w:tplc="04090019">
      <w:start w:val="1"/>
      <w:numFmt w:val="lowerLetter"/>
      <w:lvlText w:val="%1."/>
      <w:lvlJc w:val="left"/>
      <w:pPr>
        <w:ind w:left="720" w:hanging="360"/>
      </w:pPr>
      <w:rPr>
        <w:rFonts w:hint="default"/>
        <w:b w:val="0"/>
        <w:i w:val="0"/>
      </w:rPr>
    </w:lvl>
    <w:lvl w:ilvl="1" w:tplc="FFFFFFFF">
      <w:start w:val="1"/>
      <w:numFmt w:val="bullet"/>
      <w:lvlText w:val=""/>
      <w:lvlJc w:val="left"/>
      <w:pPr>
        <w:tabs>
          <w:tab w:val="num" w:pos="1800"/>
        </w:tabs>
        <w:ind w:left="1800" w:hanging="360"/>
      </w:pPr>
      <w:rPr>
        <w:rFonts w:ascii="Wingdings" w:hAnsi="Wingdings" w:hint="default"/>
        <w:sz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49264A9"/>
    <w:multiLevelType w:val="hybridMultilevel"/>
    <w:tmpl w:val="CA1E9686"/>
    <w:lvl w:ilvl="0" w:tplc="04090019">
      <w:start w:val="1"/>
      <w:numFmt w:val="lowerLetter"/>
      <w:lvlText w:val="%1."/>
      <w:lvlJc w:val="left"/>
      <w:pPr>
        <w:ind w:left="720" w:hanging="360"/>
      </w:pPr>
      <w:rPr>
        <w:rFonts w:hint="default"/>
        <w:b w:val="0"/>
        <w:i w:val="0"/>
      </w:rPr>
    </w:lvl>
    <w:lvl w:ilvl="1" w:tplc="FFFFFFFF">
      <w:start w:val="1"/>
      <w:numFmt w:val="bullet"/>
      <w:lvlText w:val=""/>
      <w:lvlJc w:val="left"/>
      <w:pPr>
        <w:tabs>
          <w:tab w:val="num" w:pos="1800"/>
        </w:tabs>
        <w:ind w:left="1800" w:hanging="360"/>
      </w:pPr>
      <w:rPr>
        <w:rFonts w:ascii="Wingdings" w:hAnsi="Wingdings" w:hint="default"/>
        <w:sz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1BBC3E04"/>
    <w:multiLevelType w:val="hybridMultilevel"/>
    <w:tmpl w:val="6960EC4A"/>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Arial"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Arial"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Arial" w:hint="default"/>
      </w:rPr>
    </w:lvl>
    <w:lvl w:ilvl="8" w:tplc="04090005" w:tentative="1">
      <w:start w:val="1"/>
      <w:numFmt w:val="bullet"/>
      <w:lvlText w:val=""/>
      <w:lvlJc w:val="left"/>
      <w:pPr>
        <w:ind w:left="7241" w:hanging="360"/>
      </w:pPr>
      <w:rPr>
        <w:rFonts w:ascii="Wingdings" w:hAnsi="Wingdings" w:hint="default"/>
      </w:rPr>
    </w:lvl>
  </w:abstractNum>
  <w:abstractNum w:abstractNumId="7">
    <w:nsid w:val="1CB61E10"/>
    <w:multiLevelType w:val="hybridMultilevel"/>
    <w:tmpl w:val="903E0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EFB"/>
    <w:multiLevelType w:val="singleLevel"/>
    <w:tmpl w:val="454004A8"/>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9">
    <w:nsid w:val="2B3A02E2"/>
    <w:multiLevelType w:val="hybridMultilevel"/>
    <w:tmpl w:val="0F3A9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3730E"/>
    <w:multiLevelType w:val="hybridMultilevel"/>
    <w:tmpl w:val="56183FD2"/>
    <w:lvl w:ilvl="0" w:tplc="04090019">
      <w:start w:val="1"/>
      <w:numFmt w:val="lowerLetter"/>
      <w:lvlText w:val="%1."/>
      <w:lvlJc w:val="left"/>
      <w:pPr>
        <w:ind w:left="720" w:hanging="360"/>
      </w:pPr>
      <w:rPr>
        <w:rFonts w:hint="default"/>
        <w:b w:val="0"/>
        <w:i w:val="0"/>
      </w:rPr>
    </w:lvl>
    <w:lvl w:ilvl="1" w:tplc="FFFFFFFF">
      <w:start w:val="1"/>
      <w:numFmt w:val="bullet"/>
      <w:lvlText w:val=""/>
      <w:lvlJc w:val="left"/>
      <w:pPr>
        <w:tabs>
          <w:tab w:val="num" w:pos="1800"/>
        </w:tabs>
        <w:ind w:left="1800" w:hanging="360"/>
      </w:pPr>
      <w:rPr>
        <w:rFonts w:ascii="Wingdings" w:hAnsi="Wingdings" w:hint="default"/>
        <w:sz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78D65E8"/>
    <w:multiLevelType w:val="hybridMultilevel"/>
    <w:tmpl w:val="63A4F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42A2B"/>
    <w:multiLevelType w:val="hybridMultilevel"/>
    <w:tmpl w:val="DF9E387E"/>
    <w:lvl w:ilvl="0" w:tplc="F1166CB0">
      <w:start w:val="1"/>
      <w:numFmt w:val="lowerLetter"/>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65F23"/>
    <w:multiLevelType w:val="hybridMultilevel"/>
    <w:tmpl w:val="2B5CB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26F75"/>
    <w:multiLevelType w:val="singleLevel"/>
    <w:tmpl w:val="2E98C38E"/>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15">
    <w:nsid w:val="484A12C8"/>
    <w:multiLevelType w:val="hybridMultilevel"/>
    <w:tmpl w:val="CFE29E82"/>
    <w:lvl w:ilvl="0" w:tplc="AECEC1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D613B5A"/>
    <w:multiLevelType w:val="hybridMultilevel"/>
    <w:tmpl w:val="6C9AB32E"/>
    <w:lvl w:ilvl="0" w:tplc="04090019">
      <w:start w:val="1"/>
      <w:numFmt w:val="lowerLetter"/>
      <w:lvlText w:val="%1."/>
      <w:lvlJc w:val="left"/>
      <w:pPr>
        <w:ind w:left="720" w:hanging="360"/>
      </w:pPr>
      <w:rPr>
        <w:rFonts w:hint="default"/>
        <w:b w:val="0"/>
        <w:i w:val="0"/>
      </w:rPr>
    </w:lvl>
    <w:lvl w:ilvl="1" w:tplc="FFFFFFFF">
      <w:start w:val="1"/>
      <w:numFmt w:val="bullet"/>
      <w:lvlText w:val=""/>
      <w:lvlJc w:val="left"/>
      <w:pPr>
        <w:tabs>
          <w:tab w:val="num" w:pos="1800"/>
        </w:tabs>
        <w:ind w:left="1800" w:hanging="360"/>
      </w:pPr>
      <w:rPr>
        <w:rFonts w:ascii="Wingdings" w:hAnsi="Wingdings" w:hint="default"/>
        <w:sz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4DC53210"/>
    <w:multiLevelType w:val="singleLevel"/>
    <w:tmpl w:val="F1166CB0"/>
    <w:lvl w:ilvl="0">
      <w:start w:val="1"/>
      <w:numFmt w:val="lowerLetter"/>
      <w:lvlText w:val="%1."/>
      <w:lvlJc w:val="left"/>
      <w:pPr>
        <w:ind w:left="720" w:hanging="360"/>
      </w:pPr>
      <w:rPr>
        <w:rFonts w:ascii="Times New Roman" w:hAnsi="Times New Roman" w:hint="default"/>
        <w:b w:val="0"/>
        <w:i w:val="0"/>
      </w:rPr>
    </w:lvl>
  </w:abstractNum>
  <w:abstractNum w:abstractNumId="18">
    <w:nsid w:val="4F024615"/>
    <w:multiLevelType w:val="hybridMultilevel"/>
    <w:tmpl w:val="903E0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958CA"/>
    <w:multiLevelType w:val="singleLevel"/>
    <w:tmpl w:val="454004A8"/>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20">
    <w:nsid w:val="5C9D4946"/>
    <w:multiLevelType w:val="singleLevel"/>
    <w:tmpl w:val="F1166CB0"/>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21">
    <w:nsid w:val="664C4A95"/>
    <w:multiLevelType w:val="singleLevel"/>
    <w:tmpl w:val="F1166CB0"/>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22">
    <w:nsid w:val="6AAE6A39"/>
    <w:multiLevelType w:val="singleLevel"/>
    <w:tmpl w:val="F1166CB0"/>
    <w:lvl w:ilvl="0">
      <w:start w:val="1"/>
      <w:numFmt w:val="lowerLetter"/>
      <w:lvlText w:val="%1."/>
      <w:lvlJc w:val="left"/>
      <w:pPr>
        <w:tabs>
          <w:tab w:val="num" w:pos="720"/>
        </w:tabs>
        <w:ind w:left="720" w:hanging="360"/>
      </w:pPr>
      <w:rPr>
        <w:rFonts w:ascii="Times New Roman" w:hAnsi="Times New Roman" w:hint="default"/>
        <w:b w:val="0"/>
        <w:i w:val="0"/>
      </w:rPr>
    </w:lvl>
  </w:abstractNum>
  <w:abstractNum w:abstractNumId="23">
    <w:nsid w:val="74292B49"/>
    <w:multiLevelType w:val="hybridMultilevel"/>
    <w:tmpl w:val="722806CE"/>
    <w:lvl w:ilvl="0" w:tplc="04090001">
      <w:start w:val="1"/>
      <w:numFmt w:val="bullet"/>
      <w:lvlText w:val=""/>
      <w:lvlJc w:val="left"/>
      <w:pPr>
        <w:ind w:left="1080" w:hanging="360"/>
      </w:pPr>
      <w:rPr>
        <w:rFonts w:ascii="Symbol" w:hAnsi="Symbol" w:hint="default"/>
        <w:b w:val="0"/>
        <w:i w:val="0"/>
      </w:rPr>
    </w:lvl>
    <w:lvl w:ilvl="1" w:tplc="FFFFFFFF">
      <w:start w:val="1"/>
      <w:numFmt w:val="bullet"/>
      <w:lvlText w:val=""/>
      <w:lvlJc w:val="left"/>
      <w:pPr>
        <w:tabs>
          <w:tab w:val="num" w:pos="2160"/>
        </w:tabs>
        <w:ind w:left="2160" w:hanging="360"/>
      </w:pPr>
      <w:rPr>
        <w:rFonts w:ascii="Wingdings" w:hAnsi="Wingdings" w:hint="default"/>
        <w:sz w:val="24"/>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4"/>
  </w:num>
  <w:num w:numId="2">
    <w:abstractNumId w:val="8"/>
  </w:num>
  <w:num w:numId="3">
    <w:abstractNumId w:val="22"/>
  </w:num>
  <w:num w:numId="4">
    <w:abstractNumId w:val="2"/>
  </w:num>
  <w:num w:numId="5">
    <w:abstractNumId w:val="20"/>
  </w:num>
  <w:num w:numId="6">
    <w:abstractNumId w:val="19"/>
  </w:num>
  <w:num w:numId="7">
    <w:abstractNumId w:val="21"/>
  </w:num>
  <w:num w:numId="8">
    <w:abstractNumId w:val="1"/>
  </w:num>
  <w:num w:numId="9">
    <w:abstractNumId w:val="6"/>
  </w:num>
  <w:num w:numId="10">
    <w:abstractNumId w:val="0"/>
  </w:num>
  <w:num w:numId="11">
    <w:abstractNumId w:val="13"/>
  </w:num>
  <w:num w:numId="12">
    <w:abstractNumId w:val="17"/>
  </w:num>
  <w:num w:numId="13">
    <w:abstractNumId w:val="15"/>
  </w:num>
  <w:num w:numId="14">
    <w:abstractNumId w:val="3"/>
  </w:num>
  <w:num w:numId="15">
    <w:abstractNumId w:val="12"/>
  </w:num>
  <w:num w:numId="16">
    <w:abstractNumId w:val="18"/>
  </w:num>
  <w:num w:numId="17">
    <w:abstractNumId w:val="9"/>
  </w:num>
  <w:num w:numId="18">
    <w:abstractNumId w:val="7"/>
  </w:num>
  <w:num w:numId="19">
    <w:abstractNumId w:val="11"/>
  </w:num>
  <w:num w:numId="20">
    <w:abstractNumId w:val="5"/>
  </w:num>
  <w:num w:numId="21">
    <w:abstractNumId w:val="4"/>
  </w:num>
  <w:num w:numId="22">
    <w:abstractNumId w:val="16"/>
  </w:num>
  <w:num w:numId="23">
    <w:abstractNumId w:val="10"/>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6F"/>
    <w:rsid w:val="00051C67"/>
    <w:rsid w:val="000527E9"/>
    <w:rsid w:val="00055403"/>
    <w:rsid w:val="000556A0"/>
    <w:rsid w:val="00074F4F"/>
    <w:rsid w:val="0008528C"/>
    <w:rsid w:val="000B25CB"/>
    <w:rsid w:val="000B2DD2"/>
    <w:rsid w:val="00102296"/>
    <w:rsid w:val="00116C10"/>
    <w:rsid w:val="001272BA"/>
    <w:rsid w:val="001559FE"/>
    <w:rsid w:val="00195154"/>
    <w:rsid w:val="001B02A7"/>
    <w:rsid w:val="001B5109"/>
    <w:rsid w:val="001B6912"/>
    <w:rsid w:val="001D42BD"/>
    <w:rsid w:val="001D5D95"/>
    <w:rsid w:val="001F353C"/>
    <w:rsid w:val="001F7930"/>
    <w:rsid w:val="002256D1"/>
    <w:rsid w:val="00227FC4"/>
    <w:rsid w:val="002416FF"/>
    <w:rsid w:val="002428D1"/>
    <w:rsid w:val="0024687D"/>
    <w:rsid w:val="00251D19"/>
    <w:rsid w:val="0026744F"/>
    <w:rsid w:val="0027281F"/>
    <w:rsid w:val="00281E77"/>
    <w:rsid w:val="00291222"/>
    <w:rsid w:val="002B4FC8"/>
    <w:rsid w:val="002C1587"/>
    <w:rsid w:val="002C327B"/>
    <w:rsid w:val="002E0FAD"/>
    <w:rsid w:val="0032054C"/>
    <w:rsid w:val="00333D5A"/>
    <w:rsid w:val="00360FC3"/>
    <w:rsid w:val="003B16C4"/>
    <w:rsid w:val="003C3B96"/>
    <w:rsid w:val="003C645E"/>
    <w:rsid w:val="003D1E24"/>
    <w:rsid w:val="003E3094"/>
    <w:rsid w:val="003E6019"/>
    <w:rsid w:val="003F4937"/>
    <w:rsid w:val="00400DDA"/>
    <w:rsid w:val="0041756F"/>
    <w:rsid w:val="004225C7"/>
    <w:rsid w:val="00446491"/>
    <w:rsid w:val="004A420A"/>
    <w:rsid w:val="004D62D7"/>
    <w:rsid w:val="004E4FFD"/>
    <w:rsid w:val="005050C0"/>
    <w:rsid w:val="0055086F"/>
    <w:rsid w:val="005709C5"/>
    <w:rsid w:val="00580416"/>
    <w:rsid w:val="0059166C"/>
    <w:rsid w:val="005A49D9"/>
    <w:rsid w:val="005C387F"/>
    <w:rsid w:val="005D0C94"/>
    <w:rsid w:val="005E237B"/>
    <w:rsid w:val="006233ED"/>
    <w:rsid w:val="006372AF"/>
    <w:rsid w:val="0064325B"/>
    <w:rsid w:val="0065305F"/>
    <w:rsid w:val="00682EEA"/>
    <w:rsid w:val="0068593A"/>
    <w:rsid w:val="00691094"/>
    <w:rsid w:val="006C0F1B"/>
    <w:rsid w:val="006E2C04"/>
    <w:rsid w:val="007018F1"/>
    <w:rsid w:val="00722107"/>
    <w:rsid w:val="0072774B"/>
    <w:rsid w:val="007430DD"/>
    <w:rsid w:val="007667EB"/>
    <w:rsid w:val="007722F2"/>
    <w:rsid w:val="00774B6D"/>
    <w:rsid w:val="00785377"/>
    <w:rsid w:val="00795D09"/>
    <w:rsid w:val="007B046B"/>
    <w:rsid w:val="007F63C4"/>
    <w:rsid w:val="008000BD"/>
    <w:rsid w:val="00810669"/>
    <w:rsid w:val="008146E7"/>
    <w:rsid w:val="00840C89"/>
    <w:rsid w:val="008802F0"/>
    <w:rsid w:val="008927EE"/>
    <w:rsid w:val="008A4257"/>
    <w:rsid w:val="008D336F"/>
    <w:rsid w:val="008F5C81"/>
    <w:rsid w:val="00910187"/>
    <w:rsid w:val="00917BCA"/>
    <w:rsid w:val="00936540"/>
    <w:rsid w:val="009535FD"/>
    <w:rsid w:val="00992E3E"/>
    <w:rsid w:val="009B4185"/>
    <w:rsid w:val="009B4F9C"/>
    <w:rsid w:val="009E4F73"/>
    <w:rsid w:val="00A039A3"/>
    <w:rsid w:val="00A0676E"/>
    <w:rsid w:val="00A16A4F"/>
    <w:rsid w:val="00A170C9"/>
    <w:rsid w:val="00A27405"/>
    <w:rsid w:val="00A35265"/>
    <w:rsid w:val="00A4339B"/>
    <w:rsid w:val="00A513DC"/>
    <w:rsid w:val="00A67B2A"/>
    <w:rsid w:val="00AA0670"/>
    <w:rsid w:val="00AE3A47"/>
    <w:rsid w:val="00B246BE"/>
    <w:rsid w:val="00B25F14"/>
    <w:rsid w:val="00B43AA9"/>
    <w:rsid w:val="00B8708A"/>
    <w:rsid w:val="00BE3B3F"/>
    <w:rsid w:val="00C008AC"/>
    <w:rsid w:val="00C01AF4"/>
    <w:rsid w:val="00C20D78"/>
    <w:rsid w:val="00C5404D"/>
    <w:rsid w:val="00C57F5B"/>
    <w:rsid w:val="00C947BA"/>
    <w:rsid w:val="00CC46AF"/>
    <w:rsid w:val="00CE095F"/>
    <w:rsid w:val="00CE51FA"/>
    <w:rsid w:val="00CE566F"/>
    <w:rsid w:val="00CE7E69"/>
    <w:rsid w:val="00CF6F95"/>
    <w:rsid w:val="00CF7C6D"/>
    <w:rsid w:val="00CF7EFD"/>
    <w:rsid w:val="00D31229"/>
    <w:rsid w:val="00D63FCA"/>
    <w:rsid w:val="00D728FD"/>
    <w:rsid w:val="00D76D94"/>
    <w:rsid w:val="00DB754D"/>
    <w:rsid w:val="00DC273D"/>
    <w:rsid w:val="00E20A4C"/>
    <w:rsid w:val="00E21326"/>
    <w:rsid w:val="00E24C56"/>
    <w:rsid w:val="00E646BD"/>
    <w:rsid w:val="00E66B20"/>
    <w:rsid w:val="00E726AC"/>
    <w:rsid w:val="00E74934"/>
    <w:rsid w:val="00E82576"/>
    <w:rsid w:val="00E83F25"/>
    <w:rsid w:val="00EB3004"/>
    <w:rsid w:val="00EC5148"/>
    <w:rsid w:val="00ED1F2B"/>
    <w:rsid w:val="00EF08F3"/>
    <w:rsid w:val="00EF626B"/>
    <w:rsid w:val="00F11CCE"/>
    <w:rsid w:val="00F14DAC"/>
    <w:rsid w:val="00F313A3"/>
    <w:rsid w:val="00F46CC7"/>
    <w:rsid w:val="00F60C9C"/>
    <w:rsid w:val="00F73606"/>
    <w:rsid w:val="00F87DAC"/>
    <w:rsid w:val="00F90F70"/>
    <w:rsid w:val="00FB38BB"/>
    <w:rsid w:val="00FD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77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195"/>
    <w:rPr>
      <w:rFonts w:ascii="Times New Roman" w:hAnsi="Times New Roman"/>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Number">
    <w:name w:val="List Number"/>
    <w:basedOn w:val="Normal"/>
    <w:next w:val="ListNumber2"/>
    <w:pPr>
      <w:tabs>
        <w:tab w:val="num" w:pos="360"/>
      </w:tabs>
      <w:spacing w:before="120"/>
      <w:ind w:left="360" w:hanging="360"/>
    </w:pPr>
    <w:rPr>
      <w:b/>
      <w:sz w:val="24"/>
    </w:rPr>
  </w:style>
  <w:style w:type="paragraph" w:styleId="ListNumber2">
    <w:name w:val="List Number 2"/>
    <w:basedOn w:val="Normal"/>
    <w:pPr>
      <w:ind w:left="720" w:hanging="360"/>
    </w:pPr>
    <w:rPr>
      <w:sz w:val="24"/>
    </w:rPr>
  </w:style>
  <w:style w:type="paragraph" w:styleId="BodyText">
    <w:name w:val="Body Text"/>
    <w:basedOn w:val="Normal"/>
    <w:pPr>
      <w:jc w:val="both"/>
    </w:pPr>
    <w:rPr>
      <w:b/>
      <w:sz w:val="24"/>
    </w:rPr>
  </w:style>
  <w:style w:type="paragraph" w:styleId="BodyText3">
    <w:name w:val="Body Text 3"/>
    <w:basedOn w:val="Normal"/>
    <w:rPr>
      <w:snapToGrid w:val="0"/>
      <w:sz w:val="22"/>
    </w:rPr>
  </w:style>
  <w:style w:type="paragraph" w:styleId="ListBullet">
    <w:name w:val="List Bullet"/>
    <w:basedOn w:val="Normal"/>
    <w:autoRedefine/>
    <w:rPr>
      <w:b/>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016780"/>
    <w:rPr>
      <w:rFonts w:ascii="Tahoma" w:hAnsi="Tahoma" w:cs="Tahoma"/>
      <w:sz w:val="16"/>
      <w:szCs w:val="16"/>
    </w:rPr>
  </w:style>
  <w:style w:type="paragraph" w:customStyle="1" w:styleId="ColorfulList-Accent11">
    <w:name w:val="Colorful List - Accent 11"/>
    <w:basedOn w:val="Normal"/>
    <w:uiPriority w:val="34"/>
    <w:qFormat/>
    <w:rsid w:val="007D3051"/>
    <w:pPr>
      <w:ind w:left="720"/>
    </w:pPr>
  </w:style>
  <w:style w:type="paragraph" w:styleId="Revision">
    <w:name w:val="Revision"/>
    <w:hidden/>
    <w:uiPriority w:val="99"/>
    <w:semiHidden/>
    <w:rsid w:val="00E74934"/>
    <w:rPr>
      <w:rFonts w:ascii="Times New Roman" w:hAnsi="Times New Roman"/>
    </w:rPr>
  </w:style>
  <w:style w:type="paragraph" w:styleId="ListParagraph">
    <w:name w:val="List Paragraph"/>
    <w:basedOn w:val="Normal"/>
    <w:uiPriority w:val="34"/>
    <w:qFormat/>
    <w:rsid w:val="00B25F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195"/>
    <w:rPr>
      <w:rFonts w:ascii="Times New Roman" w:hAnsi="Times New Roman"/>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Number">
    <w:name w:val="List Number"/>
    <w:basedOn w:val="Normal"/>
    <w:next w:val="ListNumber2"/>
    <w:pPr>
      <w:tabs>
        <w:tab w:val="num" w:pos="360"/>
      </w:tabs>
      <w:spacing w:before="120"/>
      <w:ind w:left="360" w:hanging="360"/>
    </w:pPr>
    <w:rPr>
      <w:b/>
      <w:sz w:val="24"/>
    </w:rPr>
  </w:style>
  <w:style w:type="paragraph" w:styleId="ListNumber2">
    <w:name w:val="List Number 2"/>
    <w:basedOn w:val="Normal"/>
    <w:pPr>
      <w:ind w:left="720" w:hanging="360"/>
    </w:pPr>
    <w:rPr>
      <w:sz w:val="24"/>
    </w:rPr>
  </w:style>
  <w:style w:type="paragraph" w:styleId="BodyText">
    <w:name w:val="Body Text"/>
    <w:basedOn w:val="Normal"/>
    <w:pPr>
      <w:jc w:val="both"/>
    </w:pPr>
    <w:rPr>
      <w:b/>
      <w:sz w:val="24"/>
    </w:rPr>
  </w:style>
  <w:style w:type="paragraph" w:styleId="BodyText3">
    <w:name w:val="Body Text 3"/>
    <w:basedOn w:val="Normal"/>
    <w:rPr>
      <w:snapToGrid w:val="0"/>
      <w:sz w:val="22"/>
    </w:rPr>
  </w:style>
  <w:style w:type="paragraph" w:styleId="ListBullet">
    <w:name w:val="List Bullet"/>
    <w:basedOn w:val="Normal"/>
    <w:autoRedefine/>
    <w:rPr>
      <w:b/>
      <w:sz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016780"/>
    <w:rPr>
      <w:rFonts w:ascii="Tahoma" w:hAnsi="Tahoma" w:cs="Tahoma"/>
      <w:sz w:val="16"/>
      <w:szCs w:val="16"/>
    </w:rPr>
  </w:style>
  <w:style w:type="paragraph" w:customStyle="1" w:styleId="ColorfulList-Accent11">
    <w:name w:val="Colorful List - Accent 11"/>
    <w:basedOn w:val="Normal"/>
    <w:uiPriority w:val="34"/>
    <w:qFormat/>
    <w:rsid w:val="007D3051"/>
    <w:pPr>
      <w:ind w:left="720"/>
    </w:pPr>
  </w:style>
  <w:style w:type="paragraph" w:styleId="Revision">
    <w:name w:val="Revision"/>
    <w:hidden/>
    <w:uiPriority w:val="99"/>
    <w:semiHidden/>
    <w:rsid w:val="00E74934"/>
    <w:rPr>
      <w:rFonts w:ascii="Times New Roman" w:hAnsi="Times New Roman"/>
    </w:rPr>
  </w:style>
  <w:style w:type="paragraph" w:styleId="ListParagraph">
    <w:name w:val="List Paragraph"/>
    <w:basedOn w:val="Normal"/>
    <w:uiPriority w:val="34"/>
    <w:qFormat/>
    <w:rsid w:val="00B25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A189-D41B-2046-8E57-B5341C26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505</Words>
  <Characters>2881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C&amp;IT, Wayne State University</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Murdic G. Coleman</dc:creator>
  <cp:lastModifiedBy>Kyle Maddens</cp:lastModifiedBy>
  <cp:revision>9</cp:revision>
  <cp:lastPrinted>2013-06-28T17:51:00Z</cp:lastPrinted>
  <dcterms:created xsi:type="dcterms:W3CDTF">2013-07-12T18:44:00Z</dcterms:created>
  <dcterms:modified xsi:type="dcterms:W3CDTF">2017-08-25T19:18:00Z</dcterms:modified>
</cp:coreProperties>
</file>