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83EC" w14:textId="67EEABD3" w:rsidR="00F73606" w:rsidRDefault="00810669">
      <w:pPr>
        <w:pStyle w:val="Header"/>
        <w:jc w:val="center"/>
        <w:rPr>
          <w:b/>
          <w:sz w:val="22"/>
        </w:rPr>
      </w:pPr>
      <w:r>
        <w:rPr>
          <w:b/>
          <w:sz w:val="22"/>
        </w:rPr>
        <w:t>Terms of Service</w:t>
      </w:r>
      <w:r w:rsidR="004E24B2">
        <w:rPr>
          <w:b/>
          <w:sz w:val="22"/>
        </w:rPr>
        <w:t xml:space="preserve"> Agreement</w:t>
      </w:r>
      <w:r w:rsidR="00F73606">
        <w:rPr>
          <w:b/>
          <w:sz w:val="22"/>
        </w:rPr>
        <w:t xml:space="preserve"> for Virtual Server Hosting </w:t>
      </w:r>
    </w:p>
    <w:p w14:paraId="78A8E14D" w14:textId="77777777" w:rsidR="00F73606" w:rsidRDefault="00F73606">
      <w:pPr>
        <w:pStyle w:val="Header"/>
        <w:jc w:val="center"/>
        <w:rPr>
          <w:b/>
          <w:sz w:val="22"/>
        </w:rPr>
      </w:pPr>
    </w:p>
    <w:p w14:paraId="67A12E21" w14:textId="06578DFC" w:rsidR="004E24B2" w:rsidRDefault="004E24B2" w:rsidP="004E24B2">
      <w:pPr>
        <w:tabs>
          <w:tab w:val="num" w:pos="360"/>
        </w:tabs>
        <w:jc w:val="both"/>
        <w:rPr>
          <w:sz w:val="22"/>
          <w:szCs w:val="22"/>
        </w:rPr>
      </w:pPr>
      <w:r>
        <w:rPr>
          <w:sz w:val="22"/>
          <w:szCs w:val="22"/>
        </w:rPr>
        <w:t>This document (Terms of Service Agreement for Virtual Server Hosting) amends the Master Service Level Agreement for CIT Hosting Services.  In the event of any inconsistencies between the terms of this document and the Master Service Level Agreement for CIT Hosting Services, the Master Service Level Agreement will take precedence.</w:t>
      </w:r>
    </w:p>
    <w:p w14:paraId="2D738427" w14:textId="77777777" w:rsidR="004E24B2" w:rsidRDefault="004E24B2" w:rsidP="004E24B2">
      <w:pPr>
        <w:tabs>
          <w:tab w:val="num" w:pos="360"/>
        </w:tabs>
        <w:jc w:val="both"/>
        <w:rPr>
          <w:sz w:val="22"/>
          <w:szCs w:val="22"/>
        </w:rPr>
      </w:pPr>
    </w:p>
    <w:p w14:paraId="02327296" w14:textId="680C327B" w:rsidR="003B12D6" w:rsidRDefault="003B12D6" w:rsidP="003B12D6">
      <w:pPr>
        <w:tabs>
          <w:tab w:val="num" w:pos="360"/>
        </w:tabs>
        <w:jc w:val="both"/>
        <w:rPr>
          <w:sz w:val="22"/>
          <w:szCs w:val="22"/>
        </w:rPr>
      </w:pPr>
      <w:r>
        <w:rPr>
          <w:sz w:val="22"/>
          <w:szCs w:val="22"/>
        </w:rPr>
        <w:t>The services are provided by</w:t>
      </w:r>
      <w:r w:rsidR="005561ED">
        <w:rPr>
          <w:sz w:val="22"/>
          <w:szCs w:val="22"/>
        </w:rPr>
        <w:t xml:space="preserve"> Wayne State University’s Computing and Information Technology (C&amp;IT) at the</w:t>
      </w:r>
      <w:r>
        <w:rPr>
          <w:sz w:val="22"/>
          <w:szCs w:val="22"/>
        </w:rPr>
        <w:t xml:space="preserve"> Wayne State Computing Center Building located at 5925 Woodward. In the document below, “S/C/D” will refer to the respective school, college, or division.  </w:t>
      </w:r>
    </w:p>
    <w:p w14:paraId="6251ADF5" w14:textId="4ABC93B9" w:rsidR="00F73606" w:rsidRDefault="00F73606">
      <w:pPr>
        <w:pStyle w:val="ListNumber"/>
        <w:tabs>
          <w:tab w:val="clear" w:pos="360"/>
        </w:tabs>
        <w:rPr>
          <w:sz w:val="22"/>
        </w:rPr>
      </w:pPr>
      <w:r>
        <w:rPr>
          <w:sz w:val="22"/>
        </w:rPr>
        <w:t>1.</w:t>
      </w:r>
      <w:r>
        <w:rPr>
          <w:sz w:val="22"/>
        </w:rPr>
        <w:tab/>
        <w:t xml:space="preserve">Term of </w:t>
      </w:r>
      <w:r w:rsidR="00810669">
        <w:rPr>
          <w:sz w:val="22"/>
        </w:rPr>
        <w:t>Service</w:t>
      </w:r>
    </w:p>
    <w:p w14:paraId="728B6F2A" w14:textId="5D3BA4C8" w:rsidR="00F73606" w:rsidRDefault="00F73606">
      <w:pPr>
        <w:pStyle w:val="ListNumber2"/>
        <w:numPr>
          <w:ilvl w:val="0"/>
          <w:numId w:val="13"/>
        </w:numPr>
        <w:rPr>
          <w:sz w:val="22"/>
        </w:rPr>
      </w:pPr>
      <w:r>
        <w:rPr>
          <w:sz w:val="22"/>
        </w:rPr>
        <w:t xml:space="preserve">The initial term of this </w:t>
      </w:r>
      <w:r w:rsidR="00810669">
        <w:rPr>
          <w:sz w:val="22"/>
        </w:rPr>
        <w:t>service</w:t>
      </w:r>
      <w:r>
        <w:rPr>
          <w:sz w:val="22"/>
        </w:rPr>
        <w:t xml:space="preserve"> will be from the date it is executed through </w:t>
      </w:r>
      <w:r w:rsidR="00D56D5B">
        <w:rPr>
          <w:sz w:val="22"/>
        </w:rPr>
        <w:t xml:space="preserve">the subsequent </w:t>
      </w:r>
      <w:r w:rsidR="007430DD">
        <w:rPr>
          <w:sz w:val="22"/>
        </w:rPr>
        <w:t>September 30</w:t>
      </w:r>
      <w:r w:rsidR="00F408A7" w:rsidRPr="00F408A7">
        <w:rPr>
          <w:sz w:val="22"/>
          <w:vertAlign w:val="superscript"/>
        </w:rPr>
        <w:t>th</w:t>
      </w:r>
      <w:r w:rsidR="00F408A7">
        <w:rPr>
          <w:sz w:val="22"/>
        </w:rPr>
        <w:t>.</w:t>
      </w:r>
    </w:p>
    <w:p w14:paraId="6A3482F6" w14:textId="6B981CE3" w:rsidR="00F73606" w:rsidRDefault="00F73606">
      <w:pPr>
        <w:pStyle w:val="ListNumber2"/>
        <w:numPr>
          <w:ilvl w:val="0"/>
          <w:numId w:val="13"/>
        </w:numPr>
        <w:rPr>
          <w:sz w:val="22"/>
        </w:rPr>
      </w:pPr>
      <w:r>
        <w:rPr>
          <w:sz w:val="22"/>
        </w:rPr>
        <w:t xml:space="preserve">The </w:t>
      </w:r>
      <w:r w:rsidR="00810669">
        <w:rPr>
          <w:sz w:val="22"/>
        </w:rPr>
        <w:t>service</w:t>
      </w:r>
      <w:r>
        <w:rPr>
          <w:sz w:val="22"/>
        </w:rPr>
        <w:t xml:space="preserve"> will be renewed automatically for </w:t>
      </w:r>
      <w:r w:rsidR="00446491">
        <w:rPr>
          <w:sz w:val="22"/>
        </w:rPr>
        <w:t>twelve-month</w:t>
      </w:r>
      <w:r>
        <w:rPr>
          <w:sz w:val="22"/>
        </w:rPr>
        <w:t xml:space="preserve"> periods </w:t>
      </w:r>
      <w:r w:rsidR="007430DD">
        <w:rPr>
          <w:sz w:val="22"/>
        </w:rPr>
        <w:t xml:space="preserve">thereafter </w:t>
      </w:r>
      <w:r>
        <w:rPr>
          <w:sz w:val="22"/>
        </w:rPr>
        <w:t xml:space="preserve">unless </w:t>
      </w:r>
      <w:r w:rsidR="00D56D5B">
        <w:rPr>
          <w:sz w:val="22"/>
        </w:rPr>
        <w:t xml:space="preserve">the S/C/D provides a minimum </w:t>
      </w:r>
      <w:r>
        <w:rPr>
          <w:sz w:val="22"/>
        </w:rPr>
        <w:t>of one month</w:t>
      </w:r>
      <w:r w:rsidR="008146E7">
        <w:rPr>
          <w:sz w:val="22"/>
        </w:rPr>
        <w:t>’s</w:t>
      </w:r>
      <w:r w:rsidR="00D56D5B">
        <w:rPr>
          <w:sz w:val="22"/>
        </w:rPr>
        <w:t xml:space="preserve"> </w:t>
      </w:r>
      <w:r>
        <w:rPr>
          <w:sz w:val="22"/>
        </w:rPr>
        <w:t xml:space="preserve">advance </w:t>
      </w:r>
      <w:r w:rsidR="008146E7">
        <w:rPr>
          <w:sz w:val="22"/>
        </w:rPr>
        <w:t>notice</w:t>
      </w:r>
      <w:r w:rsidR="00D56D5B">
        <w:rPr>
          <w:sz w:val="22"/>
        </w:rPr>
        <w:t xml:space="preserve"> of </w:t>
      </w:r>
      <w:r>
        <w:rPr>
          <w:sz w:val="22"/>
        </w:rPr>
        <w:t>termination</w:t>
      </w:r>
      <w:r w:rsidR="00D56D5B">
        <w:rPr>
          <w:sz w:val="22"/>
        </w:rPr>
        <w:t>; or C&amp;IT provides a minimum of 90 days</w:t>
      </w:r>
      <w:r w:rsidR="00CA117F">
        <w:rPr>
          <w:sz w:val="22"/>
        </w:rPr>
        <w:t>’</w:t>
      </w:r>
      <w:r w:rsidR="00D56D5B">
        <w:rPr>
          <w:sz w:val="22"/>
        </w:rPr>
        <w:t xml:space="preserve"> notice that the service will no longer be offered.</w:t>
      </w:r>
    </w:p>
    <w:p w14:paraId="7B90F600" w14:textId="77777777" w:rsidR="00F73606" w:rsidRDefault="00F73606">
      <w:pPr>
        <w:pStyle w:val="ListNumber"/>
        <w:tabs>
          <w:tab w:val="clear" w:pos="360"/>
        </w:tabs>
        <w:rPr>
          <w:sz w:val="22"/>
        </w:rPr>
      </w:pPr>
      <w:r>
        <w:rPr>
          <w:sz w:val="22"/>
        </w:rPr>
        <w:t>2.</w:t>
      </w:r>
      <w:r>
        <w:rPr>
          <w:sz w:val="22"/>
        </w:rPr>
        <w:tab/>
        <w:t xml:space="preserve">Overview—Virtual Server Hosting </w:t>
      </w:r>
    </w:p>
    <w:p w14:paraId="0A666441" w14:textId="32D4BAE1" w:rsidR="009535FD" w:rsidRPr="009535FD" w:rsidRDefault="00F73606" w:rsidP="009535FD">
      <w:pPr>
        <w:pStyle w:val="ListNumber2"/>
        <w:numPr>
          <w:ilvl w:val="0"/>
          <w:numId w:val="8"/>
        </w:numPr>
        <w:rPr>
          <w:sz w:val="22"/>
        </w:rPr>
      </w:pPr>
      <w:r>
        <w:rPr>
          <w:sz w:val="22"/>
        </w:rPr>
        <w:t>C&amp;IT’s Virtual Server Hosting Service includes:</w:t>
      </w:r>
    </w:p>
    <w:p w14:paraId="1A3C265C" w14:textId="0B6AFC84" w:rsidR="00F73606" w:rsidRDefault="00F73606" w:rsidP="00C5404D">
      <w:pPr>
        <w:pStyle w:val="ListNumber2"/>
        <w:numPr>
          <w:ilvl w:val="0"/>
          <w:numId w:val="24"/>
        </w:numPr>
        <w:rPr>
          <w:sz w:val="22"/>
        </w:rPr>
      </w:pPr>
      <w:r>
        <w:rPr>
          <w:sz w:val="22"/>
        </w:rPr>
        <w:t>The creation of virtual server</w:t>
      </w:r>
      <w:r w:rsidR="00BE3B3F">
        <w:rPr>
          <w:sz w:val="22"/>
        </w:rPr>
        <w:t>(</w:t>
      </w:r>
      <w:r w:rsidR="007430DD">
        <w:rPr>
          <w:sz w:val="22"/>
        </w:rPr>
        <w:t>s</w:t>
      </w:r>
      <w:r w:rsidR="00BE3B3F">
        <w:rPr>
          <w:sz w:val="22"/>
        </w:rPr>
        <w:t>)</w:t>
      </w:r>
      <w:r>
        <w:rPr>
          <w:sz w:val="22"/>
        </w:rPr>
        <w:t xml:space="preserve"> in C&amp;IT’s Virtual Server environment</w:t>
      </w:r>
      <w:r w:rsidR="00982E76">
        <w:rPr>
          <w:sz w:val="22"/>
        </w:rPr>
        <w:t xml:space="preserve"> including processors, memory, and disk allocations as described in the related Schedule A</w:t>
      </w:r>
      <w:r>
        <w:rPr>
          <w:sz w:val="22"/>
        </w:rPr>
        <w:t>.</w:t>
      </w:r>
    </w:p>
    <w:p w14:paraId="27FC3499" w14:textId="15687EBD" w:rsidR="00C36F46" w:rsidRDefault="00C36F46" w:rsidP="00C5404D">
      <w:pPr>
        <w:pStyle w:val="ListNumber2"/>
        <w:numPr>
          <w:ilvl w:val="0"/>
          <w:numId w:val="24"/>
        </w:numPr>
        <w:rPr>
          <w:sz w:val="22"/>
        </w:rPr>
      </w:pPr>
      <w:r>
        <w:rPr>
          <w:sz w:val="22"/>
        </w:rPr>
        <w:t>One Software license for either Red Hat Enterprise Linux or Windows Server.</w:t>
      </w:r>
    </w:p>
    <w:p w14:paraId="740C42B8" w14:textId="0678262F" w:rsidR="00C36F46" w:rsidRDefault="00C36F46" w:rsidP="00C5404D">
      <w:pPr>
        <w:pStyle w:val="ListNumber2"/>
        <w:numPr>
          <w:ilvl w:val="0"/>
          <w:numId w:val="24"/>
        </w:numPr>
        <w:rPr>
          <w:sz w:val="22"/>
        </w:rPr>
      </w:pPr>
      <w:r>
        <w:rPr>
          <w:sz w:val="22"/>
        </w:rPr>
        <w:t>One basic client backup license for the server.</w:t>
      </w:r>
    </w:p>
    <w:p w14:paraId="4C507883" w14:textId="462C2676" w:rsidR="00C36F46" w:rsidRDefault="00C36F46" w:rsidP="00C5404D">
      <w:pPr>
        <w:pStyle w:val="ListNumber2"/>
        <w:numPr>
          <w:ilvl w:val="0"/>
          <w:numId w:val="24"/>
        </w:numPr>
        <w:rPr>
          <w:sz w:val="22"/>
        </w:rPr>
      </w:pPr>
      <w:r>
        <w:rPr>
          <w:sz w:val="22"/>
        </w:rPr>
        <w:t>One Anti-Virus software license (for Windows server only).</w:t>
      </w:r>
    </w:p>
    <w:p w14:paraId="10985072" w14:textId="43D34C9B" w:rsidR="00F73606" w:rsidRDefault="00F73606" w:rsidP="00C5404D">
      <w:pPr>
        <w:pStyle w:val="ListNumber2"/>
        <w:numPr>
          <w:ilvl w:val="0"/>
          <w:numId w:val="24"/>
        </w:numPr>
        <w:rPr>
          <w:sz w:val="22"/>
        </w:rPr>
      </w:pPr>
      <w:r>
        <w:rPr>
          <w:sz w:val="22"/>
        </w:rPr>
        <w:t>Initial installation of a VMware® Supported Operating System (OS)</w:t>
      </w:r>
      <w:proofErr w:type="gramStart"/>
      <w:r w:rsidR="00D56D5B">
        <w:rPr>
          <w:sz w:val="22"/>
        </w:rPr>
        <w:t>.</w:t>
      </w:r>
      <w:r>
        <w:rPr>
          <w:sz w:val="22"/>
        </w:rPr>
        <w:t>.</w:t>
      </w:r>
      <w:proofErr w:type="gramEnd"/>
    </w:p>
    <w:p w14:paraId="3E52E1A8" w14:textId="45E65673" w:rsidR="00F73606" w:rsidRDefault="00F73606" w:rsidP="00C5404D">
      <w:pPr>
        <w:pStyle w:val="ListNumber2"/>
        <w:numPr>
          <w:ilvl w:val="0"/>
          <w:numId w:val="24"/>
        </w:numPr>
        <w:rPr>
          <w:sz w:val="22"/>
        </w:rPr>
      </w:pPr>
      <w:r>
        <w:rPr>
          <w:sz w:val="22"/>
        </w:rPr>
        <w:t>Initial installation</w:t>
      </w:r>
      <w:r w:rsidR="00D56D5B">
        <w:rPr>
          <w:sz w:val="22"/>
        </w:rPr>
        <w:t xml:space="preserve"> or installation support</w:t>
      </w:r>
      <w:r>
        <w:rPr>
          <w:sz w:val="22"/>
        </w:rPr>
        <w:t xml:space="preserve"> </w:t>
      </w:r>
      <w:r w:rsidR="00C36F46">
        <w:rPr>
          <w:sz w:val="22"/>
        </w:rPr>
        <w:t xml:space="preserve">for </w:t>
      </w:r>
      <w:r w:rsidR="00D56D5B">
        <w:rPr>
          <w:sz w:val="22"/>
        </w:rPr>
        <w:t xml:space="preserve">the </w:t>
      </w:r>
      <w:r>
        <w:rPr>
          <w:sz w:val="22"/>
        </w:rPr>
        <w:t>Backup client utility.</w:t>
      </w:r>
    </w:p>
    <w:p w14:paraId="0CA7C55F" w14:textId="308F653A" w:rsidR="00F73606" w:rsidRDefault="00F73606" w:rsidP="00C5404D">
      <w:pPr>
        <w:pStyle w:val="ListNumber2"/>
        <w:numPr>
          <w:ilvl w:val="0"/>
          <w:numId w:val="24"/>
        </w:numPr>
        <w:rPr>
          <w:sz w:val="22"/>
        </w:rPr>
      </w:pPr>
      <w:r>
        <w:rPr>
          <w:sz w:val="22"/>
        </w:rPr>
        <w:t>Backup ability to C&amp;IT’s Backup system.</w:t>
      </w:r>
    </w:p>
    <w:p w14:paraId="1B4B9119" w14:textId="0A3920FF" w:rsidR="00F73606" w:rsidRDefault="00F73606" w:rsidP="00C5404D">
      <w:pPr>
        <w:pStyle w:val="ListNumber2"/>
        <w:numPr>
          <w:ilvl w:val="0"/>
          <w:numId w:val="24"/>
        </w:numPr>
        <w:rPr>
          <w:sz w:val="22"/>
        </w:rPr>
      </w:pPr>
      <w:r>
        <w:rPr>
          <w:sz w:val="22"/>
        </w:rPr>
        <w:t>Initial installation of University site-licensed antivirus software</w:t>
      </w:r>
      <w:r w:rsidR="002C327B">
        <w:rPr>
          <w:sz w:val="22"/>
        </w:rPr>
        <w:t xml:space="preserve"> (for a Windows environment)</w:t>
      </w:r>
      <w:r>
        <w:rPr>
          <w:sz w:val="22"/>
        </w:rPr>
        <w:t>.</w:t>
      </w:r>
    </w:p>
    <w:p w14:paraId="31134895" w14:textId="7E945484" w:rsidR="00F73606" w:rsidRPr="008146E7" w:rsidRDefault="00F73606" w:rsidP="00C5404D">
      <w:pPr>
        <w:pStyle w:val="ListNumber2"/>
        <w:numPr>
          <w:ilvl w:val="0"/>
          <w:numId w:val="24"/>
        </w:numPr>
        <w:rPr>
          <w:sz w:val="22"/>
        </w:rPr>
      </w:pPr>
      <w:r>
        <w:rPr>
          <w:sz w:val="22"/>
        </w:rPr>
        <w:t>Remote access to server</w:t>
      </w:r>
      <w:r w:rsidR="007430DD">
        <w:rPr>
          <w:sz w:val="22"/>
        </w:rPr>
        <w:t>s</w:t>
      </w:r>
      <w:r>
        <w:rPr>
          <w:sz w:val="22"/>
        </w:rPr>
        <w:t xml:space="preserve"> 24 hours a day, </w:t>
      </w:r>
      <w:r w:rsidR="001F353C">
        <w:rPr>
          <w:sz w:val="22"/>
        </w:rPr>
        <w:t>365</w:t>
      </w:r>
      <w:r>
        <w:rPr>
          <w:sz w:val="22"/>
        </w:rPr>
        <w:t xml:space="preserve"> days a </w:t>
      </w:r>
      <w:r w:rsidR="001F353C">
        <w:rPr>
          <w:sz w:val="22"/>
        </w:rPr>
        <w:t>year</w:t>
      </w:r>
      <w:r>
        <w:rPr>
          <w:sz w:val="22"/>
        </w:rPr>
        <w:t xml:space="preserve">, </w:t>
      </w:r>
      <w:r w:rsidR="008146E7">
        <w:rPr>
          <w:sz w:val="22"/>
        </w:rPr>
        <w:t xml:space="preserve">(Except during normal or preannounced maintenance windows) </w:t>
      </w:r>
      <w:r>
        <w:rPr>
          <w:sz w:val="22"/>
        </w:rPr>
        <w:t>via the VPN client</w:t>
      </w:r>
      <w:r w:rsidR="00E20A10">
        <w:rPr>
          <w:sz w:val="22"/>
        </w:rPr>
        <w:t>.</w:t>
      </w:r>
    </w:p>
    <w:p w14:paraId="4BD45C1D" w14:textId="77777777" w:rsidR="00F73606" w:rsidRDefault="00F73606" w:rsidP="00F73606">
      <w:pPr>
        <w:pStyle w:val="ListNumber2"/>
        <w:ind w:left="0" w:firstLine="0"/>
        <w:rPr>
          <w:sz w:val="22"/>
        </w:rPr>
      </w:pPr>
    </w:p>
    <w:p w14:paraId="2CDE922A" w14:textId="0435FA7B" w:rsidR="00F73606" w:rsidRDefault="00CE095F" w:rsidP="00F73606">
      <w:pPr>
        <w:pStyle w:val="ListNumber"/>
        <w:tabs>
          <w:tab w:val="clear" w:pos="360"/>
        </w:tabs>
        <w:rPr>
          <w:sz w:val="22"/>
        </w:rPr>
      </w:pPr>
      <w:r>
        <w:rPr>
          <w:sz w:val="22"/>
        </w:rPr>
        <w:t>3.</w:t>
      </w:r>
      <w:r>
        <w:rPr>
          <w:sz w:val="22"/>
        </w:rPr>
        <w:tab/>
        <w:t>C&amp;IT r</w:t>
      </w:r>
      <w:r w:rsidR="00F73606">
        <w:rPr>
          <w:sz w:val="22"/>
        </w:rPr>
        <w:t>esponsibilities</w:t>
      </w:r>
      <w:r w:rsidR="008146E7">
        <w:rPr>
          <w:sz w:val="22"/>
        </w:rPr>
        <w:t xml:space="preserve"> include</w:t>
      </w:r>
      <w:r w:rsidR="00F73606">
        <w:rPr>
          <w:sz w:val="22"/>
        </w:rPr>
        <w:t>:</w:t>
      </w:r>
    </w:p>
    <w:p w14:paraId="74FB0FC2" w14:textId="1F8F325F" w:rsidR="00B8643C" w:rsidRDefault="00B8643C" w:rsidP="00C5404D">
      <w:pPr>
        <w:pStyle w:val="ListNumber2"/>
        <w:numPr>
          <w:ilvl w:val="0"/>
          <w:numId w:val="23"/>
        </w:numPr>
        <w:rPr>
          <w:sz w:val="22"/>
          <w:szCs w:val="22"/>
        </w:rPr>
      </w:pPr>
      <w:r>
        <w:rPr>
          <w:sz w:val="22"/>
          <w:szCs w:val="22"/>
        </w:rPr>
        <w:t>Create the virtual machine to the specifications as submitted by the S/C/D.</w:t>
      </w:r>
    </w:p>
    <w:p w14:paraId="360BE51E" w14:textId="77777777" w:rsidR="00016D5E" w:rsidRPr="00016D5E" w:rsidRDefault="0072774B" w:rsidP="00C5404D">
      <w:pPr>
        <w:pStyle w:val="ListNumber2"/>
        <w:numPr>
          <w:ilvl w:val="0"/>
          <w:numId w:val="23"/>
        </w:numPr>
        <w:rPr>
          <w:sz w:val="22"/>
          <w:szCs w:val="22"/>
        </w:rPr>
      </w:pPr>
      <w:r w:rsidRPr="00051C67">
        <w:rPr>
          <w:sz w:val="22"/>
          <w:szCs w:val="22"/>
        </w:rPr>
        <w:t>Re-creation of S/C/D’s virtual server</w:t>
      </w:r>
      <w:r w:rsidR="006372AF">
        <w:rPr>
          <w:sz w:val="22"/>
          <w:szCs w:val="22"/>
        </w:rPr>
        <w:t>(</w:t>
      </w:r>
      <w:r w:rsidR="007430DD">
        <w:rPr>
          <w:sz w:val="22"/>
          <w:szCs w:val="22"/>
        </w:rPr>
        <w:t>s</w:t>
      </w:r>
      <w:r w:rsidR="006372AF">
        <w:rPr>
          <w:sz w:val="22"/>
          <w:szCs w:val="22"/>
        </w:rPr>
        <w:t>)</w:t>
      </w:r>
      <w:r w:rsidRPr="00051C67">
        <w:rPr>
          <w:sz w:val="22"/>
          <w:szCs w:val="22"/>
        </w:rPr>
        <w:t xml:space="preserve"> in the event of a C&amp;IT</w:t>
      </w:r>
      <w:r w:rsidR="00E82576">
        <w:rPr>
          <w:sz w:val="22"/>
          <w:szCs w:val="22"/>
        </w:rPr>
        <w:t>-</w:t>
      </w:r>
      <w:r w:rsidRPr="00051C67">
        <w:rPr>
          <w:sz w:val="22"/>
          <w:szCs w:val="22"/>
        </w:rPr>
        <w:t>induced hardware or software failure in the</w:t>
      </w:r>
      <w:r w:rsidR="00F73606">
        <w:t xml:space="preserve"> </w:t>
      </w:r>
      <w:r w:rsidR="00F73606">
        <w:rPr>
          <w:sz w:val="22"/>
        </w:rPr>
        <w:t>Virtual Server environment to original server configuration as listed in (2</w:t>
      </w:r>
      <w:r w:rsidR="001B02A7">
        <w:rPr>
          <w:sz w:val="22"/>
        </w:rPr>
        <w:t>a</w:t>
      </w:r>
      <w:r w:rsidR="00F73606">
        <w:rPr>
          <w:sz w:val="22"/>
        </w:rPr>
        <w:t>.) above</w:t>
      </w:r>
      <w:r w:rsidR="00CE7E69">
        <w:rPr>
          <w:sz w:val="22"/>
        </w:rPr>
        <w:t>.</w:t>
      </w:r>
      <w:r w:rsidR="00AA0670">
        <w:rPr>
          <w:sz w:val="22"/>
        </w:rPr>
        <w:t xml:space="preserve">  </w:t>
      </w:r>
    </w:p>
    <w:p w14:paraId="719A0FA0" w14:textId="12687CCD" w:rsidR="00F73606" w:rsidRPr="00AA0670" w:rsidRDefault="00016D5E" w:rsidP="00C5404D">
      <w:pPr>
        <w:pStyle w:val="ListNumber2"/>
        <w:numPr>
          <w:ilvl w:val="0"/>
          <w:numId w:val="23"/>
        </w:numPr>
        <w:rPr>
          <w:sz w:val="22"/>
          <w:szCs w:val="22"/>
        </w:rPr>
      </w:pPr>
      <w:r>
        <w:rPr>
          <w:sz w:val="22"/>
        </w:rPr>
        <w:t xml:space="preserve">Provides </w:t>
      </w:r>
      <w:r w:rsidR="00622BF5">
        <w:rPr>
          <w:sz w:val="22"/>
        </w:rPr>
        <w:t xml:space="preserve">and operates </w:t>
      </w:r>
      <w:r>
        <w:rPr>
          <w:sz w:val="22"/>
        </w:rPr>
        <w:t>a central backup system that the S/C/D can use to backup the VM data.</w:t>
      </w:r>
    </w:p>
    <w:p w14:paraId="3E565A12" w14:textId="709D54AB" w:rsidR="00F73606" w:rsidRPr="00FD25CE" w:rsidRDefault="00F73606" w:rsidP="00C5404D">
      <w:pPr>
        <w:pStyle w:val="ListNumber2"/>
        <w:numPr>
          <w:ilvl w:val="0"/>
          <w:numId w:val="23"/>
        </w:numPr>
      </w:pPr>
      <w:r>
        <w:rPr>
          <w:sz w:val="22"/>
        </w:rPr>
        <w:t>Approval of the S/C/D’s NetBackup configuration and backup scheduling.</w:t>
      </w:r>
    </w:p>
    <w:p w14:paraId="11CA4294" w14:textId="6F191107" w:rsidR="00F73606" w:rsidRPr="00552747" w:rsidRDefault="00016D5E" w:rsidP="00C5404D">
      <w:pPr>
        <w:pStyle w:val="ListNumber2"/>
        <w:numPr>
          <w:ilvl w:val="0"/>
          <w:numId w:val="23"/>
        </w:numPr>
      </w:pPr>
      <w:r>
        <w:rPr>
          <w:sz w:val="22"/>
        </w:rPr>
        <w:t xml:space="preserve">Provide S/C/D with </w:t>
      </w:r>
      <w:r w:rsidR="00622BF5">
        <w:rPr>
          <w:sz w:val="22"/>
        </w:rPr>
        <w:t xml:space="preserve">daily </w:t>
      </w:r>
      <w:r>
        <w:rPr>
          <w:sz w:val="22"/>
        </w:rPr>
        <w:t>backup reports</w:t>
      </w:r>
      <w:r w:rsidR="00F73606">
        <w:rPr>
          <w:sz w:val="22"/>
        </w:rPr>
        <w:t xml:space="preserve"> </w:t>
      </w:r>
      <w:proofErr w:type="gramStart"/>
      <w:r w:rsidR="00622BF5">
        <w:rPr>
          <w:sz w:val="22"/>
        </w:rPr>
        <w:t xml:space="preserve">that </w:t>
      </w:r>
      <w:r w:rsidR="00F73606">
        <w:rPr>
          <w:sz w:val="22"/>
        </w:rPr>
        <w:t xml:space="preserve"> verify</w:t>
      </w:r>
      <w:proofErr w:type="gramEnd"/>
      <w:r w:rsidR="00F73606">
        <w:rPr>
          <w:sz w:val="22"/>
        </w:rPr>
        <w:t xml:space="preserve"> success </w:t>
      </w:r>
      <w:r>
        <w:rPr>
          <w:sz w:val="22"/>
        </w:rPr>
        <w:t xml:space="preserve">of </w:t>
      </w:r>
      <w:r w:rsidR="00622BF5">
        <w:rPr>
          <w:sz w:val="22"/>
        </w:rPr>
        <w:t xml:space="preserve">the </w:t>
      </w:r>
      <w:r>
        <w:rPr>
          <w:sz w:val="22"/>
        </w:rPr>
        <w:t>backup processes.</w:t>
      </w:r>
    </w:p>
    <w:p w14:paraId="2C734DEA" w14:textId="0E4D3A15" w:rsidR="00F73606" w:rsidRPr="00F07882" w:rsidRDefault="00B8643C" w:rsidP="00C5404D">
      <w:pPr>
        <w:pStyle w:val="ListNumber2"/>
        <w:numPr>
          <w:ilvl w:val="0"/>
          <w:numId w:val="23"/>
        </w:numPr>
      </w:pPr>
      <w:r>
        <w:rPr>
          <w:sz w:val="22"/>
        </w:rPr>
        <w:t>Provide procedures or assistance to support restoration of data from the backup system.</w:t>
      </w:r>
      <w:r w:rsidR="00F73606">
        <w:rPr>
          <w:sz w:val="22"/>
        </w:rPr>
        <w:t xml:space="preserve"> </w:t>
      </w:r>
      <w:r>
        <w:rPr>
          <w:sz w:val="22"/>
        </w:rPr>
        <w:t>I</w:t>
      </w:r>
      <w:r w:rsidR="00F73606">
        <w:rPr>
          <w:sz w:val="22"/>
        </w:rPr>
        <w:t xml:space="preserve">f the </w:t>
      </w:r>
      <w:r>
        <w:rPr>
          <w:sz w:val="22"/>
        </w:rPr>
        <w:t>data to be restored</w:t>
      </w:r>
      <w:r w:rsidR="00F73606">
        <w:rPr>
          <w:sz w:val="22"/>
        </w:rPr>
        <w:t xml:space="preserve"> is offsite</w:t>
      </w:r>
      <w:r>
        <w:rPr>
          <w:sz w:val="22"/>
        </w:rPr>
        <w:t>, then retrieval is generally next business day</w:t>
      </w:r>
      <w:r w:rsidR="00F73606">
        <w:rPr>
          <w:sz w:val="22"/>
        </w:rPr>
        <w:t>.</w:t>
      </w:r>
    </w:p>
    <w:p w14:paraId="5E80C6D9" w14:textId="4811FBF0" w:rsidR="00F73606" w:rsidRPr="00552747" w:rsidRDefault="00F73606" w:rsidP="00C5404D">
      <w:pPr>
        <w:pStyle w:val="ListNumber2"/>
        <w:numPr>
          <w:ilvl w:val="0"/>
          <w:numId w:val="23"/>
        </w:numPr>
      </w:pPr>
      <w:r>
        <w:rPr>
          <w:sz w:val="22"/>
        </w:rPr>
        <w:t>Monitoring of computer room enviro</w:t>
      </w:r>
      <w:r w:rsidRPr="00F07882">
        <w:rPr>
          <w:sz w:val="22"/>
        </w:rPr>
        <w:t>n</w:t>
      </w:r>
      <w:r>
        <w:rPr>
          <w:sz w:val="22"/>
        </w:rPr>
        <w:t>ment and infrastructure and responding to environmental and computer room incidents including alerting the S/C/D’s designated contact person(s)</w:t>
      </w:r>
      <w:r w:rsidR="00B8643C">
        <w:rPr>
          <w:sz w:val="22"/>
        </w:rPr>
        <w:t xml:space="preserve"> if impacted</w:t>
      </w:r>
      <w:r>
        <w:rPr>
          <w:sz w:val="22"/>
        </w:rPr>
        <w:t>.</w:t>
      </w:r>
    </w:p>
    <w:p w14:paraId="0D595F8E" w14:textId="77777777" w:rsidR="00F73606" w:rsidRDefault="00F73606" w:rsidP="00F73606">
      <w:pPr>
        <w:pStyle w:val="ListNumber2"/>
        <w:ind w:firstLine="0"/>
        <w:rPr>
          <w:sz w:val="22"/>
        </w:rPr>
      </w:pPr>
    </w:p>
    <w:p w14:paraId="38B39391" w14:textId="0AD67A79" w:rsidR="00F73606" w:rsidRPr="00552747" w:rsidRDefault="00F73606" w:rsidP="00F73606">
      <w:pPr>
        <w:pStyle w:val="ListNumber2"/>
        <w:ind w:left="0" w:firstLine="0"/>
        <w:rPr>
          <w:b/>
          <w:sz w:val="22"/>
        </w:rPr>
      </w:pPr>
      <w:r w:rsidRPr="00552747">
        <w:rPr>
          <w:b/>
          <w:sz w:val="22"/>
        </w:rPr>
        <w:t xml:space="preserve">C&amp;IT does not </w:t>
      </w:r>
      <w:r>
        <w:rPr>
          <w:b/>
          <w:sz w:val="22"/>
        </w:rPr>
        <w:t>monitor</w:t>
      </w:r>
      <w:r w:rsidRPr="00552747">
        <w:rPr>
          <w:b/>
          <w:sz w:val="22"/>
        </w:rPr>
        <w:t xml:space="preserve">, restore, </w:t>
      </w:r>
      <w:r>
        <w:rPr>
          <w:b/>
          <w:sz w:val="22"/>
        </w:rPr>
        <w:t xml:space="preserve">or </w:t>
      </w:r>
      <w:r w:rsidRPr="00552747">
        <w:rPr>
          <w:b/>
          <w:sz w:val="22"/>
        </w:rPr>
        <w:t xml:space="preserve">test </w:t>
      </w:r>
      <w:r w:rsidR="002256D1">
        <w:rPr>
          <w:b/>
          <w:sz w:val="22"/>
        </w:rPr>
        <w:t xml:space="preserve">the integrity of </w:t>
      </w:r>
      <w:r w:rsidRPr="00552747">
        <w:rPr>
          <w:b/>
          <w:sz w:val="22"/>
        </w:rPr>
        <w:t xml:space="preserve">any individual </w:t>
      </w:r>
      <w:r>
        <w:rPr>
          <w:b/>
          <w:sz w:val="22"/>
        </w:rPr>
        <w:t xml:space="preserve">S/C/D’s selected </w:t>
      </w:r>
      <w:r w:rsidR="002256D1">
        <w:rPr>
          <w:b/>
          <w:sz w:val="22"/>
        </w:rPr>
        <w:t xml:space="preserve">backup </w:t>
      </w:r>
      <w:r>
        <w:rPr>
          <w:b/>
          <w:sz w:val="22"/>
        </w:rPr>
        <w:t>files on purchased v</w:t>
      </w:r>
      <w:r w:rsidRPr="00552747">
        <w:rPr>
          <w:b/>
          <w:sz w:val="22"/>
        </w:rPr>
        <w:t xml:space="preserve">irtual </w:t>
      </w:r>
      <w:r>
        <w:rPr>
          <w:b/>
          <w:sz w:val="22"/>
        </w:rPr>
        <w:t>s</w:t>
      </w:r>
      <w:r w:rsidRPr="00552747">
        <w:rPr>
          <w:b/>
          <w:sz w:val="22"/>
        </w:rPr>
        <w:t>erver</w:t>
      </w:r>
      <w:r>
        <w:rPr>
          <w:b/>
          <w:sz w:val="22"/>
        </w:rPr>
        <w:t xml:space="preserve">s.  </w:t>
      </w:r>
      <w:r w:rsidR="00E20A10">
        <w:rPr>
          <w:b/>
          <w:sz w:val="22"/>
        </w:rPr>
        <w:t>C&amp;IT</w:t>
      </w:r>
      <w:r w:rsidRPr="00552747">
        <w:rPr>
          <w:b/>
          <w:sz w:val="22"/>
        </w:rPr>
        <w:t xml:space="preserve"> only suppl</w:t>
      </w:r>
      <w:r w:rsidR="00E20A10">
        <w:rPr>
          <w:b/>
          <w:sz w:val="22"/>
        </w:rPr>
        <w:t>ies</w:t>
      </w:r>
      <w:r w:rsidRPr="00552747">
        <w:rPr>
          <w:b/>
          <w:sz w:val="22"/>
        </w:rPr>
        <w:t xml:space="preserve"> the S/C/D </w:t>
      </w:r>
      <w:r w:rsidR="00722107">
        <w:rPr>
          <w:b/>
          <w:sz w:val="22"/>
        </w:rPr>
        <w:t xml:space="preserve">with </w:t>
      </w:r>
      <w:r w:rsidRPr="00552747">
        <w:rPr>
          <w:b/>
          <w:sz w:val="22"/>
        </w:rPr>
        <w:t>the Backup client</w:t>
      </w:r>
      <w:r>
        <w:rPr>
          <w:b/>
          <w:sz w:val="22"/>
        </w:rPr>
        <w:t xml:space="preserve"> to select the files to be backed up</w:t>
      </w:r>
      <w:r w:rsidRPr="00552747">
        <w:rPr>
          <w:b/>
          <w:sz w:val="22"/>
        </w:rPr>
        <w:t xml:space="preserve"> and</w:t>
      </w:r>
      <w:r>
        <w:rPr>
          <w:b/>
          <w:sz w:val="22"/>
        </w:rPr>
        <w:t xml:space="preserve"> run the daily backup process on the entire Backup system</w:t>
      </w:r>
      <w:r w:rsidRPr="00552747">
        <w:rPr>
          <w:b/>
          <w:sz w:val="22"/>
        </w:rPr>
        <w:t>.</w:t>
      </w:r>
      <w:r>
        <w:rPr>
          <w:b/>
          <w:sz w:val="22"/>
        </w:rPr>
        <w:t xml:space="preserve">  </w:t>
      </w:r>
      <w:r w:rsidR="00E20A10">
        <w:rPr>
          <w:b/>
          <w:sz w:val="22"/>
        </w:rPr>
        <w:t xml:space="preserve">Backup media used </w:t>
      </w:r>
      <w:r>
        <w:rPr>
          <w:b/>
          <w:sz w:val="22"/>
        </w:rPr>
        <w:t xml:space="preserve">by </w:t>
      </w:r>
      <w:r w:rsidR="00E20A10">
        <w:rPr>
          <w:b/>
          <w:sz w:val="22"/>
        </w:rPr>
        <w:t xml:space="preserve">the Backup system </w:t>
      </w:r>
      <w:r>
        <w:rPr>
          <w:b/>
          <w:sz w:val="22"/>
        </w:rPr>
        <w:t xml:space="preserve">are for restoration to onsite C&amp;IT-provided Virtual Servers only; </w:t>
      </w:r>
      <w:r w:rsidR="00E20A10">
        <w:rPr>
          <w:b/>
          <w:sz w:val="22"/>
        </w:rPr>
        <w:t>the media</w:t>
      </w:r>
      <w:r>
        <w:rPr>
          <w:b/>
          <w:sz w:val="22"/>
        </w:rPr>
        <w:t xml:space="preserve"> cannot be released to the S/C/D.</w:t>
      </w:r>
    </w:p>
    <w:p w14:paraId="5C30F85E" w14:textId="6BD8F04B" w:rsidR="00F73606" w:rsidRPr="00447311" w:rsidRDefault="00CE095F" w:rsidP="00F73606">
      <w:pPr>
        <w:pStyle w:val="ListNumber"/>
        <w:tabs>
          <w:tab w:val="clear" w:pos="360"/>
        </w:tabs>
      </w:pPr>
      <w:r>
        <w:rPr>
          <w:sz w:val="22"/>
        </w:rPr>
        <w:t xml:space="preserve">4.  S/C/D </w:t>
      </w:r>
      <w:r w:rsidR="007667EB">
        <w:rPr>
          <w:sz w:val="22"/>
        </w:rPr>
        <w:t>r</w:t>
      </w:r>
      <w:r w:rsidR="00F73606">
        <w:rPr>
          <w:sz w:val="22"/>
        </w:rPr>
        <w:t>esponsibilities</w:t>
      </w:r>
      <w:r w:rsidR="00722107">
        <w:rPr>
          <w:sz w:val="22"/>
        </w:rPr>
        <w:t xml:space="preserve"> include</w:t>
      </w:r>
      <w:r w:rsidR="00F73606">
        <w:rPr>
          <w:sz w:val="22"/>
        </w:rPr>
        <w:t>:</w:t>
      </w:r>
    </w:p>
    <w:p w14:paraId="5DB50E0E" w14:textId="61253298" w:rsidR="00F73606" w:rsidRDefault="00F73606" w:rsidP="00F73606">
      <w:pPr>
        <w:numPr>
          <w:ilvl w:val="0"/>
          <w:numId w:val="17"/>
        </w:numPr>
        <w:jc w:val="both"/>
        <w:rPr>
          <w:sz w:val="22"/>
        </w:rPr>
      </w:pPr>
      <w:r>
        <w:rPr>
          <w:sz w:val="22"/>
        </w:rPr>
        <w:t>Adher</w:t>
      </w:r>
      <w:r w:rsidR="007667EB">
        <w:rPr>
          <w:sz w:val="22"/>
        </w:rPr>
        <w:t>ing</w:t>
      </w:r>
      <w:r>
        <w:rPr>
          <w:sz w:val="22"/>
        </w:rPr>
        <w:t xml:space="preserve"> </w:t>
      </w:r>
      <w:r w:rsidR="00B8643C">
        <w:rPr>
          <w:sz w:val="22"/>
        </w:rPr>
        <w:t>to</w:t>
      </w:r>
      <w:r>
        <w:rPr>
          <w:sz w:val="22"/>
        </w:rPr>
        <w:t xml:space="preserve"> the “Acceptable Use of Information Technology Resources</w:t>
      </w:r>
      <w:r w:rsidR="00CF7C6D">
        <w:rPr>
          <w:sz w:val="22"/>
        </w:rPr>
        <w:t>.</w:t>
      </w:r>
      <w:r>
        <w:rPr>
          <w:sz w:val="22"/>
        </w:rPr>
        <w:t>”</w:t>
      </w:r>
    </w:p>
    <w:p w14:paraId="05E91C1C" w14:textId="36DB86D6" w:rsidR="00F73606" w:rsidRDefault="00F73606" w:rsidP="00F73606">
      <w:pPr>
        <w:numPr>
          <w:ilvl w:val="0"/>
          <w:numId w:val="17"/>
        </w:numPr>
        <w:jc w:val="both"/>
        <w:rPr>
          <w:sz w:val="22"/>
        </w:rPr>
      </w:pPr>
      <w:r>
        <w:rPr>
          <w:sz w:val="22"/>
        </w:rPr>
        <w:t>Responding to issues found by the Information Security Office (please see</w:t>
      </w:r>
      <w:r w:rsidR="002428D1">
        <w:rPr>
          <w:sz w:val="22"/>
        </w:rPr>
        <w:t xml:space="preserve"> “System</w:t>
      </w:r>
      <w:r w:rsidR="004E4FFD">
        <w:rPr>
          <w:sz w:val="22"/>
        </w:rPr>
        <w:t xml:space="preserve"> Security Service”</w:t>
      </w:r>
      <w:r>
        <w:rPr>
          <w:sz w:val="22"/>
        </w:rPr>
        <w:t>).</w:t>
      </w:r>
    </w:p>
    <w:p w14:paraId="5AE81CA9" w14:textId="56AE518A" w:rsidR="00F73606" w:rsidRDefault="00F73606" w:rsidP="00F73606">
      <w:pPr>
        <w:numPr>
          <w:ilvl w:val="0"/>
          <w:numId w:val="17"/>
        </w:numPr>
        <w:jc w:val="both"/>
        <w:rPr>
          <w:sz w:val="22"/>
        </w:rPr>
      </w:pPr>
      <w:r>
        <w:rPr>
          <w:sz w:val="22"/>
        </w:rPr>
        <w:t>Install</w:t>
      </w:r>
      <w:r w:rsidR="007667EB">
        <w:rPr>
          <w:sz w:val="22"/>
        </w:rPr>
        <w:t>ing</w:t>
      </w:r>
      <w:r>
        <w:rPr>
          <w:sz w:val="22"/>
        </w:rPr>
        <w:t>, configur</w:t>
      </w:r>
      <w:r w:rsidR="007667EB">
        <w:rPr>
          <w:sz w:val="22"/>
        </w:rPr>
        <w:t>ing</w:t>
      </w:r>
      <w:r>
        <w:rPr>
          <w:sz w:val="22"/>
        </w:rPr>
        <w:t xml:space="preserve">, </w:t>
      </w:r>
      <w:r w:rsidR="004225C7">
        <w:rPr>
          <w:sz w:val="22"/>
        </w:rPr>
        <w:t>maintaining</w:t>
      </w:r>
      <w:r>
        <w:rPr>
          <w:sz w:val="22"/>
        </w:rPr>
        <w:t>, and licensing of application software</w:t>
      </w:r>
      <w:r w:rsidR="00CE7E69">
        <w:rPr>
          <w:sz w:val="22"/>
        </w:rPr>
        <w:t>.</w:t>
      </w:r>
    </w:p>
    <w:p w14:paraId="15A06BF8" w14:textId="482F0768" w:rsidR="00F73606" w:rsidRDefault="00F73606" w:rsidP="00F73606">
      <w:pPr>
        <w:numPr>
          <w:ilvl w:val="0"/>
          <w:numId w:val="17"/>
        </w:numPr>
        <w:jc w:val="both"/>
        <w:rPr>
          <w:sz w:val="22"/>
        </w:rPr>
      </w:pPr>
      <w:r>
        <w:rPr>
          <w:sz w:val="22"/>
        </w:rPr>
        <w:t>Configur</w:t>
      </w:r>
      <w:r w:rsidR="007667EB">
        <w:rPr>
          <w:sz w:val="22"/>
        </w:rPr>
        <w:t>ing</w:t>
      </w:r>
      <w:r>
        <w:rPr>
          <w:sz w:val="22"/>
        </w:rPr>
        <w:t xml:space="preserve"> and </w:t>
      </w:r>
      <w:r w:rsidR="004225C7">
        <w:rPr>
          <w:sz w:val="22"/>
        </w:rPr>
        <w:t>maintaining</w:t>
      </w:r>
      <w:r>
        <w:rPr>
          <w:sz w:val="22"/>
        </w:rPr>
        <w:t xml:space="preserve"> the operating system.</w:t>
      </w:r>
    </w:p>
    <w:p w14:paraId="465AC423" w14:textId="4F3C03D6" w:rsidR="00F73606" w:rsidRDefault="00F73606" w:rsidP="00F73606">
      <w:pPr>
        <w:numPr>
          <w:ilvl w:val="0"/>
          <w:numId w:val="17"/>
        </w:numPr>
        <w:jc w:val="both"/>
        <w:rPr>
          <w:sz w:val="22"/>
        </w:rPr>
      </w:pPr>
      <w:r>
        <w:rPr>
          <w:sz w:val="22"/>
        </w:rPr>
        <w:t>System administration activities, such as operating system administration, application administration, and security administration, including updating and maintaining the antivirus software that is pre-installed on the server</w:t>
      </w:r>
      <w:r w:rsidR="002428D1">
        <w:rPr>
          <w:sz w:val="22"/>
        </w:rPr>
        <w:t>.</w:t>
      </w:r>
    </w:p>
    <w:p w14:paraId="232351A7" w14:textId="67699743" w:rsidR="00F73606" w:rsidRDefault="00F73606" w:rsidP="00F73606">
      <w:pPr>
        <w:numPr>
          <w:ilvl w:val="0"/>
          <w:numId w:val="17"/>
        </w:numPr>
        <w:jc w:val="both"/>
        <w:rPr>
          <w:sz w:val="22"/>
        </w:rPr>
      </w:pPr>
      <w:r w:rsidRPr="00913FCF">
        <w:rPr>
          <w:sz w:val="22"/>
        </w:rPr>
        <w:lastRenderedPageBreak/>
        <w:t>Configur</w:t>
      </w:r>
      <w:r w:rsidR="004225C7">
        <w:rPr>
          <w:sz w:val="22"/>
        </w:rPr>
        <w:t>ing</w:t>
      </w:r>
      <w:r w:rsidRPr="00913FCF">
        <w:rPr>
          <w:sz w:val="22"/>
        </w:rPr>
        <w:t xml:space="preserve"> the backup schedule, including file selection and when and how often the system is backed up (including backup of the OS as well as data files)</w:t>
      </w:r>
      <w:r w:rsidR="007430DD">
        <w:rPr>
          <w:sz w:val="22"/>
        </w:rPr>
        <w:t xml:space="preserve"> for approval by C&amp;IT</w:t>
      </w:r>
      <w:r w:rsidRPr="00913FCF">
        <w:rPr>
          <w:sz w:val="22"/>
        </w:rPr>
        <w:t>.</w:t>
      </w:r>
    </w:p>
    <w:p w14:paraId="1D002C77" w14:textId="4B8A430A" w:rsidR="00F73606" w:rsidRPr="00913FCF" w:rsidRDefault="00722107" w:rsidP="00F73606">
      <w:pPr>
        <w:numPr>
          <w:ilvl w:val="0"/>
          <w:numId w:val="17"/>
        </w:numPr>
        <w:jc w:val="both"/>
        <w:rPr>
          <w:sz w:val="22"/>
        </w:rPr>
      </w:pPr>
      <w:r>
        <w:rPr>
          <w:sz w:val="22"/>
        </w:rPr>
        <w:t>Verifying success of r</w:t>
      </w:r>
      <w:r w:rsidR="00F73606">
        <w:rPr>
          <w:sz w:val="22"/>
        </w:rPr>
        <w:t xml:space="preserve">egular operational backups via the </w:t>
      </w:r>
      <w:r w:rsidR="00B8643C">
        <w:rPr>
          <w:sz w:val="22"/>
        </w:rPr>
        <w:t>reports</w:t>
      </w:r>
      <w:r>
        <w:rPr>
          <w:sz w:val="22"/>
        </w:rPr>
        <w:t xml:space="preserve"> supplied by </w:t>
      </w:r>
      <w:r w:rsidR="00F73606">
        <w:rPr>
          <w:sz w:val="22"/>
        </w:rPr>
        <w:t>C&amp;IT.</w:t>
      </w:r>
      <w:r w:rsidR="00F73606" w:rsidRPr="00913FCF">
        <w:rPr>
          <w:sz w:val="22"/>
        </w:rPr>
        <w:t xml:space="preserve">  </w:t>
      </w:r>
    </w:p>
    <w:p w14:paraId="2AB69EEF" w14:textId="512DB638" w:rsidR="00F73606" w:rsidRDefault="00F73606" w:rsidP="00F73606">
      <w:pPr>
        <w:numPr>
          <w:ilvl w:val="0"/>
          <w:numId w:val="17"/>
        </w:numPr>
        <w:jc w:val="both"/>
        <w:rPr>
          <w:sz w:val="22"/>
        </w:rPr>
      </w:pPr>
      <w:r>
        <w:rPr>
          <w:sz w:val="22"/>
        </w:rPr>
        <w:t>System restoration testing, if desired</w:t>
      </w:r>
      <w:r w:rsidR="00CE7E69">
        <w:rPr>
          <w:sz w:val="22"/>
        </w:rPr>
        <w:t xml:space="preserve"> (highly recommended</w:t>
      </w:r>
      <w:r w:rsidR="00722107">
        <w:rPr>
          <w:sz w:val="22"/>
        </w:rPr>
        <w:t>, especially for databases,</w:t>
      </w:r>
      <w:r w:rsidR="00CE7E69">
        <w:rPr>
          <w:sz w:val="22"/>
        </w:rPr>
        <w:t xml:space="preserve"> by C&amp;IT</w:t>
      </w:r>
      <w:r w:rsidR="00E646BD">
        <w:rPr>
          <w:sz w:val="22"/>
        </w:rPr>
        <w:t>)</w:t>
      </w:r>
      <w:r w:rsidR="00936540">
        <w:rPr>
          <w:sz w:val="22"/>
        </w:rPr>
        <w:t>.</w:t>
      </w:r>
    </w:p>
    <w:p w14:paraId="3AFBF82A" w14:textId="123ABF9C" w:rsidR="00F73606" w:rsidRDefault="00F73606" w:rsidP="00F73606">
      <w:pPr>
        <w:numPr>
          <w:ilvl w:val="0"/>
          <w:numId w:val="17"/>
        </w:numPr>
        <w:jc w:val="both"/>
        <w:rPr>
          <w:sz w:val="22"/>
        </w:rPr>
      </w:pPr>
      <w:r>
        <w:rPr>
          <w:sz w:val="22"/>
        </w:rPr>
        <w:t>File restoration via the Backup client.</w:t>
      </w:r>
    </w:p>
    <w:p w14:paraId="6F6C25B7" w14:textId="2CC95DE5" w:rsidR="00F73606" w:rsidRPr="00913FCF" w:rsidRDefault="00CE095F" w:rsidP="00F73606">
      <w:pPr>
        <w:numPr>
          <w:ilvl w:val="0"/>
          <w:numId w:val="17"/>
        </w:numPr>
        <w:jc w:val="both"/>
        <w:rPr>
          <w:sz w:val="22"/>
        </w:rPr>
      </w:pPr>
      <w:r>
        <w:rPr>
          <w:sz w:val="22"/>
        </w:rPr>
        <w:t>Communicating</w:t>
      </w:r>
      <w:r w:rsidR="00F73606" w:rsidRPr="00913FCF">
        <w:rPr>
          <w:sz w:val="22"/>
        </w:rPr>
        <w:t xml:space="preserve"> scheduled or unplanned maintenance of </w:t>
      </w:r>
      <w:r w:rsidR="007430DD">
        <w:rPr>
          <w:sz w:val="22"/>
        </w:rPr>
        <w:t>S/C/D’s</w:t>
      </w:r>
      <w:r w:rsidR="007430DD" w:rsidRPr="00913FCF">
        <w:rPr>
          <w:sz w:val="22"/>
        </w:rPr>
        <w:t xml:space="preserve"> </w:t>
      </w:r>
      <w:r w:rsidR="00F73606" w:rsidRPr="00913FCF">
        <w:rPr>
          <w:sz w:val="22"/>
        </w:rPr>
        <w:t>server</w:t>
      </w:r>
      <w:r w:rsidR="007430DD">
        <w:rPr>
          <w:sz w:val="22"/>
        </w:rPr>
        <w:t>s</w:t>
      </w:r>
      <w:r w:rsidR="00F73606" w:rsidRPr="00913FCF">
        <w:rPr>
          <w:sz w:val="22"/>
        </w:rPr>
        <w:t xml:space="preserve"> to </w:t>
      </w:r>
      <w:r w:rsidR="007430DD">
        <w:rPr>
          <w:sz w:val="22"/>
        </w:rPr>
        <w:t>S/C/D’s</w:t>
      </w:r>
      <w:r w:rsidR="007430DD" w:rsidRPr="00913FCF">
        <w:rPr>
          <w:sz w:val="22"/>
        </w:rPr>
        <w:t xml:space="preserve"> </w:t>
      </w:r>
      <w:r w:rsidR="00F73606" w:rsidRPr="00913FCF">
        <w:rPr>
          <w:sz w:val="22"/>
        </w:rPr>
        <w:t>users.</w:t>
      </w:r>
    </w:p>
    <w:p w14:paraId="22EFE21B" w14:textId="77777777" w:rsidR="00F73606" w:rsidRPr="00913FCF" w:rsidRDefault="00F73606">
      <w:pPr>
        <w:pStyle w:val="ListNumber"/>
        <w:tabs>
          <w:tab w:val="clear" w:pos="360"/>
        </w:tabs>
        <w:rPr>
          <w:sz w:val="22"/>
        </w:rPr>
      </w:pPr>
      <w:r w:rsidRPr="00913FCF">
        <w:rPr>
          <w:sz w:val="22"/>
        </w:rPr>
        <w:t>5.</w:t>
      </w:r>
      <w:r w:rsidRPr="00913FCF">
        <w:rPr>
          <w:sz w:val="22"/>
        </w:rPr>
        <w:tab/>
        <w:t>Change Management and Notification</w:t>
      </w:r>
    </w:p>
    <w:p w14:paraId="67C1ECC3" w14:textId="77777777" w:rsidR="00F73606" w:rsidRDefault="00F73606" w:rsidP="00C5404D">
      <w:pPr>
        <w:numPr>
          <w:ilvl w:val="0"/>
          <w:numId w:val="22"/>
        </w:numPr>
        <w:jc w:val="both"/>
        <w:rPr>
          <w:sz w:val="22"/>
        </w:rPr>
      </w:pPr>
      <w:r w:rsidRPr="00913FCF">
        <w:rPr>
          <w:sz w:val="22"/>
        </w:rPr>
        <w:t xml:space="preserve">C&amp;IT will abide by its existing change management process for the Virtual Server environment, network, computing and utility infrastructure at the computing </w:t>
      </w:r>
      <w:r>
        <w:rPr>
          <w:sz w:val="22"/>
        </w:rPr>
        <w:t xml:space="preserve">center.  </w:t>
      </w:r>
    </w:p>
    <w:p w14:paraId="15A4F592" w14:textId="2105B5E6" w:rsidR="00F73606" w:rsidRDefault="00F73606" w:rsidP="00C5404D">
      <w:pPr>
        <w:numPr>
          <w:ilvl w:val="0"/>
          <w:numId w:val="22"/>
        </w:numPr>
        <w:jc w:val="both"/>
        <w:rPr>
          <w:sz w:val="22"/>
        </w:rPr>
      </w:pPr>
      <w:r>
        <w:rPr>
          <w:sz w:val="22"/>
        </w:rPr>
        <w:t>In general, infrastructure changes will be restricted to C&amp;IT’s scheduled system maintenance period</w:t>
      </w:r>
      <w:r w:rsidR="00E20A10">
        <w:rPr>
          <w:sz w:val="22"/>
        </w:rPr>
        <w:t>s</w:t>
      </w:r>
      <w:r>
        <w:rPr>
          <w:sz w:val="22"/>
        </w:rPr>
        <w:t xml:space="preserve"> </w:t>
      </w:r>
      <w:r w:rsidR="00E20A10">
        <w:rPr>
          <w:sz w:val="22"/>
        </w:rPr>
        <w:t xml:space="preserve">(i.e. </w:t>
      </w:r>
      <w:r>
        <w:rPr>
          <w:sz w:val="22"/>
        </w:rPr>
        <w:t>Sunday mornings between 2 a.m. and 8 a.m.</w:t>
      </w:r>
      <w:r w:rsidR="00E20A10">
        <w:rPr>
          <w:sz w:val="22"/>
        </w:rPr>
        <w:t>),</w:t>
      </w:r>
      <w:r>
        <w:rPr>
          <w:sz w:val="22"/>
        </w:rPr>
        <w:t xml:space="preserve"> as posted on the </w:t>
      </w:r>
      <w:del w:id="0" w:author="Kyle Maddens" w:date="2017-08-25T15:17:00Z">
        <w:r w:rsidRPr="00CA117F" w:rsidDel="00C245C7">
          <w:rPr>
            <w:i/>
            <w:sz w:val="22"/>
          </w:rPr>
          <w:delText>computing</w:delText>
        </w:r>
      </w:del>
      <w:bookmarkStart w:id="1" w:name="_GoBack"/>
      <w:bookmarkEnd w:id="1"/>
      <w:ins w:id="2" w:author="Kyle Maddens" w:date="2017-08-25T15:17:00Z">
        <w:r w:rsidR="00C245C7">
          <w:rPr>
            <w:i/>
            <w:sz w:val="22"/>
          </w:rPr>
          <w:t>tech</w:t>
        </w:r>
      </w:ins>
      <w:r w:rsidRPr="00CA117F">
        <w:rPr>
          <w:i/>
          <w:sz w:val="22"/>
        </w:rPr>
        <w:t>.wayne.edu</w:t>
      </w:r>
      <w:r>
        <w:rPr>
          <w:sz w:val="22"/>
        </w:rPr>
        <w:t xml:space="preserve"> website.</w:t>
      </w:r>
    </w:p>
    <w:p w14:paraId="746D97C3" w14:textId="77777777" w:rsidR="00F73606" w:rsidRDefault="00F73606" w:rsidP="00C5404D">
      <w:pPr>
        <w:numPr>
          <w:ilvl w:val="0"/>
          <w:numId w:val="22"/>
        </w:numPr>
        <w:jc w:val="both"/>
        <w:rPr>
          <w:sz w:val="22"/>
        </w:rPr>
      </w:pPr>
      <w:r>
        <w:rPr>
          <w:sz w:val="22"/>
        </w:rPr>
        <w:t>C&amp;IT will inform S/C/D personnel via email about maintenance services that could have an impact on S/C/D’s services and when they are scheduled.</w:t>
      </w:r>
    </w:p>
    <w:p w14:paraId="2B63F6BF" w14:textId="5F79838A" w:rsidR="00F73606" w:rsidRDefault="00F73606" w:rsidP="00C5404D">
      <w:pPr>
        <w:numPr>
          <w:ilvl w:val="0"/>
          <w:numId w:val="22"/>
        </w:numPr>
        <w:jc w:val="both"/>
        <w:rPr>
          <w:sz w:val="22"/>
        </w:rPr>
      </w:pPr>
      <w:r w:rsidRPr="00587D37">
        <w:rPr>
          <w:sz w:val="22"/>
        </w:rPr>
        <w:t>C&amp;IT reserves t</w:t>
      </w:r>
      <w:r>
        <w:rPr>
          <w:sz w:val="22"/>
        </w:rPr>
        <w:t xml:space="preserve">he right </w:t>
      </w:r>
      <w:r w:rsidRPr="00587D37">
        <w:rPr>
          <w:sz w:val="22"/>
        </w:rPr>
        <w:t>to disconnect from the network and/or shut</w:t>
      </w:r>
      <w:r w:rsidR="00A0676E">
        <w:rPr>
          <w:sz w:val="22"/>
        </w:rPr>
        <w:t xml:space="preserve"> </w:t>
      </w:r>
      <w:r w:rsidRPr="00587D37">
        <w:rPr>
          <w:sz w:val="22"/>
        </w:rPr>
        <w:t xml:space="preserve">down </w:t>
      </w:r>
      <w:r w:rsidR="007430DD">
        <w:rPr>
          <w:sz w:val="22"/>
        </w:rPr>
        <w:t xml:space="preserve">any </w:t>
      </w:r>
      <w:r>
        <w:rPr>
          <w:sz w:val="22"/>
        </w:rPr>
        <w:t>virtual server</w:t>
      </w:r>
      <w:r w:rsidRPr="00587D37">
        <w:rPr>
          <w:sz w:val="22"/>
        </w:rPr>
        <w:t xml:space="preserve"> if</w:t>
      </w:r>
      <w:r>
        <w:rPr>
          <w:sz w:val="22"/>
        </w:rPr>
        <w:t xml:space="preserve"> </w:t>
      </w:r>
      <w:r w:rsidRPr="00587D37">
        <w:rPr>
          <w:sz w:val="22"/>
        </w:rPr>
        <w:t xml:space="preserve">the </w:t>
      </w:r>
      <w:r>
        <w:rPr>
          <w:sz w:val="22"/>
        </w:rPr>
        <w:t>virtual server is</w:t>
      </w:r>
      <w:r w:rsidRPr="00587D37">
        <w:rPr>
          <w:sz w:val="22"/>
        </w:rPr>
        <w:t xml:space="preserve"> compromis</w:t>
      </w:r>
      <w:r>
        <w:rPr>
          <w:sz w:val="22"/>
        </w:rPr>
        <w:t>ing</w:t>
      </w:r>
      <w:r w:rsidRPr="00587D37">
        <w:rPr>
          <w:sz w:val="22"/>
        </w:rPr>
        <w:t xml:space="preserve"> the ongoing production operations of the computing center</w:t>
      </w:r>
      <w:r>
        <w:rPr>
          <w:sz w:val="22"/>
        </w:rPr>
        <w:t>.  C&amp;IT will attempt to notify the designated S/C/D contact(s) and provide a reasonable amount of time to resolve the problem before disconnection or shutdown is implemented</w:t>
      </w:r>
      <w:r w:rsidRPr="00587D37">
        <w:rPr>
          <w:sz w:val="22"/>
        </w:rPr>
        <w:t>.</w:t>
      </w:r>
    </w:p>
    <w:p w14:paraId="07DDAD44" w14:textId="5E71F48F" w:rsidR="00F73606" w:rsidRPr="00447311" w:rsidRDefault="00F73606" w:rsidP="00CA117F">
      <w:pPr>
        <w:pStyle w:val="ListNumber"/>
        <w:tabs>
          <w:tab w:val="clear" w:pos="360"/>
        </w:tabs>
        <w:rPr>
          <w:sz w:val="22"/>
        </w:rPr>
      </w:pPr>
      <w:r>
        <w:rPr>
          <w:sz w:val="22"/>
        </w:rPr>
        <w:t xml:space="preserve"> </w:t>
      </w:r>
    </w:p>
    <w:p w14:paraId="5E4CB888" w14:textId="54BFF1C8" w:rsidR="00F73606" w:rsidRDefault="00E20A10">
      <w:pPr>
        <w:pStyle w:val="ListNumber"/>
        <w:tabs>
          <w:tab w:val="clear" w:pos="360"/>
        </w:tabs>
        <w:rPr>
          <w:sz w:val="22"/>
        </w:rPr>
      </w:pPr>
      <w:r>
        <w:rPr>
          <w:sz w:val="22"/>
        </w:rPr>
        <w:t>6</w:t>
      </w:r>
      <w:r w:rsidR="00F73606">
        <w:rPr>
          <w:sz w:val="22"/>
        </w:rPr>
        <w:t>.</w:t>
      </w:r>
      <w:r w:rsidR="00F73606">
        <w:rPr>
          <w:sz w:val="22"/>
        </w:rPr>
        <w:tab/>
        <w:t>System Security Service</w:t>
      </w:r>
    </w:p>
    <w:p w14:paraId="40502767" w14:textId="77777777" w:rsidR="00F73606" w:rsidRDefault="00F73606">
      <w:pPr>
        <w:pStyle w:val="ListNumber2"/>
        <w:numPr>
          <w:ilvl w:val="0"/>
          <w:numId w:val="5"/>
        </w:numPr>
        <w:rPr>
          <w:sz w:val="22"/>
        </w:rPr>
      </w:pPr>
      <w:r>
        <w:rPr>
          <w:sz w:val="22"/>
        </w:rPr>
        <w:t>The S/C/D will distribute, monitor and maintain staff accounts necessary to access its system(s).</w:t>
      </w:r>
    </w:p>
    <w:p w14:paraId="5E0466C5" w14:textId="621B9B39" w:rsidR="00F73606" w:rsidRDefault="004A420A" w:rsidP="00F73606">
      <w:pPr>
        <w:pStyle w:val="ListNumber2"/>
        <w:numPr>
          <w:ilvl w:val="0"/>
          <w:numId w:val="5"/>
        </w:numPr>
        <w:rPr>
          <w:sz w:val="22"/>
        </w:rPr>
      </w:pPr>
      <w:r>
        <w:rPr>
          <w:sz w:val="22"/>
        </w:rPr>
        <w:t xml:space="preserve">If S/C/D is migrating from existing servers, </w:t>
      </w:r>
      <w:r w:rsidR="00F73606">
        <w:rPr>
          <w:sz w:val="22"/>
        </w:rPr>
        <w:t>the S/C/D’s existing server</w:t>
      </w:r>
      <w:r>
        <w:rPr>
          <w:sz w:val="22"/>
        </w:rPr>
        <w:t>(s)</w:t>
      </w:r>
      <w:r w:rsidR="00F73606">
        <w:rPr>
          <w:sz w:val="22"/>
        </w:rPr>
        <w:t xml:space="preserve"> will be scanned by C&amp;IT staff for known software vulnerabilities prior to certifying the host for final installation into the Virtual Server environment.  In the event that such vulnerabilities are discovered</w:t>
      </w:r>
      <w:r w:rsidR="0027281F">
        <w:rPr>
          <w:sz w:val="22"/>
        </w:rPr>
        <w:t>,</w:t>
      </w:r>
      <w:r w:rsidR="00F73606">
        <w:rPr>
          <w:sz w:val="22"/>
        </w:rPr>
        <w:t xml:space="preserve"> the S/C/D will be required to clean or correct them prior to final installation.</w:t>
      </w:r>
    </w:p>
    <w:p w14:paraId="6EE41A5F" w14:textId="145DF451" w:rsidR="00F73606" w:rsidRDefault="00F73606">
      <w:pPr>
        <w:pStyle w:val="ListNumber2"/>
        <w:numPr>
          <w:ilvl w:val="0"/>
          <w:numId w:val="5"/>
        </w:numPr>
        <w:rPr>
          <w:sz w:val="22"/>
        </w:rPr>
      </w:pPr>
      <w:r>
        <w:rPr>
          <w:sz w:val="22"/>
        </w:rPr>
        <w:t>C&amp;IT will in</w:t>
      </w:r>
      <w:r w:rsidR="003E3094">
        <w:rPr>
          <w:sz w:val="22"/>
        </w:rPr>
        <w:t>clude</w:t>
      </w:r>
      <w:r>
        <w:rPr>
          <w:sz w:val="22"/>
        </w:rPr>
        <w:t xml:space="preserve"> the S/C/D in testing and configuring additional firewall services.</w:t>
      </w:r>
    </w:p>
    <w:p w14:paraId="0BD102F3" w14:textId="62AB6BB5" w:rsidR="00F73606" w:rsidRPr="004225C7" w:rsidRDefault="00E66B20" w:rsidP="00051C67">
      <w:pPr>
        <w:pStyle w:val="ListNumber2"/>
        <w:numPr>
          <w:ilvl w:val="0"/>
          <w:numId w:val="5"/>
        </w:numPr>
        <w:rPr>
          <w:sz w:val="22"/>
        </w:rPr>
      </w:pPr>
      <w:r w:rsidRPr="00E66B20">
        <w:rPr>
          <w:sz w:val="22"/>
        </w:rPr>
        <w:t>C&amp;IT will provide and conduct monthly system security scans for known software vulnerabilities and notify (via email) the listed system administrat</w:t>
      </w:r>
      <w:r>
        <w:rPr>
          <w:sz w:val="22"/>
        </w:rPr>
        <w:t xml:space="preserve">or of any </w:t>
      </w:r>
      <w:r w:rsidR="00E20A10">
        <w:rPr>
          <w:sz w:val="22"/>
        </w:rPr>
        <w:t>vulnerability</w:t>
      </w:r>
      <w:r>
        <w:rPr>
          <w:sz w:val="22"/>
        </w:rPr>
        <w:t xml:space="preserve"> found.</w:t>
      </w:r>
      <w:r w:rsidR="00F73606">
        <w:rPr>
          <w:sz w:val="22"/>
        </w:rPr>
        <w:t xml:space="preserve"> </w:t>
      </w:r>
    </w:p>
    <w:p w14:paraId="138F4040" w14:textId="77777777" w:rsidR="007722F2" w:rsidRPr="004225C7" w:rsidRDefault="007722F2" w:rsidP="00051C67">
      <w:pPr>
        <w:pStyle w:val="ListNumber2"/>
        <w:ind w:firstLine="0"/>
        <w:rPr>
          <w:sz w:val="22"/>
        </w:rPr>
      </w:pPr>
    </w:p>
    <w:p w14:paraId="1BBC5DBA" w14:textId="1258F122" w:rsidR="00F73606" w:rsidRDefault="00F73606" w:rsidP="00F73606">
      <w:pPr>
        <w:pStyle w:val="Heading1"/>
      </w:pPr>
    </w:p>
    <w:sectPr w:rsidR="00F73606" w:rsidSect="00CC46AF">
      <w:headerReference w:type="default" r:id="rId9"/>
      <w:footerReference w:type="default" r:id="rId10"/>
      <w:footerReference w:type="first" r:id="rId1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6EF3" w14:textId="77777777" w:rsidR="00B8708A" w:rsidRDefault="00B8708A">
      <w:r>
        <w:separator/>
      </w:r>
    </w:p>
  </w:endnote>
  <w:endnote w:type="continuationSeparator" w:id="0">
    <w:p w14:paraId="3006E42E" w14:textId="77777777" w:rsidR="00B8708A" w:rsidRDefault="00B8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4B20" w14:textId="732007AD" w:rsidR="00840C89" w:rsidRDefault="00840C89">
    <w:pPr>
      <w:pStyle w:val="Footer"/>
      <w:tabs>
        <w:tab w:val="clear" w:pos="4320"/>
        <w:tab w:val="clear" w:pos="8640"/>
        <w:tab w:val="right" w:pos="9360"/>
      </w:tabs>
    </w:pPr>
    <w:r>
      <w:fldChar w:fldCharType="begin"/>
    </w:r>
    <w:r>
      <w:instrText xml:space="preserve"> DATE \@ "M/d/yyyy" </w:instrText>
    </w:r>
    <w:r>
      <w:fldChar w:fldCharType="separate"/>
    </w:r>
    <w:r w:rsidR="00226A8C">
      <w:rPr>
        <w:noProof/>
      </w:rPr>
      <w:t>7/16/2013</w:t>
    </w:r>
    <w:r>
      <w:rPr>
        <w:noProof/>
      </w:rPr>
      <w:fldChar w:fldCharType="end"/>
    </w:r>
    <w:r>
      <w:tab/>
      <w:t xml:space="preserve">Page </w:t>
    </w:r>
    <w:r>
      <w:fldChar w:fldCharType="begin"/>
    </w:r>
    <w:r>
      <w:instrText xml:space="preserve"> PAGE </w:instrText>
    </w:r>
    <w:r>
      <w:fldChar w:fldCharType="separate"/>
    </w:r>
    <w:r w:rsidR="00C245C7">
      <w:rPr>
        <w:noProof/>
      </w:rPr>
      <w:t>1</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45DD1" w14:textId="77777777" w:rsidR="00840C89" w:rsidRDefault="00840C89">
    <w:pPr>
      <w:pStyle w:val="Footer"/>
      <w:tabs>
        <w:tab w:val="clear" w:pos="4320"/>
        <w:tab w:val="clear" w:pos="8640"/>
        <w:tab w:val="right" w:pos="9360"/>
      </w:tabs>
    </w:pPr>
    <w:r>
      <w:t>Version Date: 5/29/08</w:t>
    </w:r>
    <w:r>
      <w:tab/>
      <w:t xml:space="preserve">Page </w:t>
    </w: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E90B" w14:textId="77777777" w:rsidR="00B8708A" w:rsidRDefault="00B8708A">
      <w:r>
        <w:separator/>
      </w:r>
    </w:p>
  </w:footnote>
  <w:footnote w:type="continuationSeparator" w:id="0">
    <w:p w14:paraId="7DDCF02B" w14:textId="77777777" w:rsidR="00B8708A" w:rsidRDefault="00B87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13EB" w14:textId="02FF0BD2" w:rsidR="00810669" w:rsidRDefault="00810669">
    <w:pPr>
      <w:pStyle w:val="Header"/>
      <w:pBdr>
        <w:bottom w:val="single" w:sz="6" w:space="1" w:color="auto"/>
      </w:pBdr>
      <w:rPr>
        <w:b/>
      </w:rPr>
    </w:pPr>
    <w:r>
      <w:rPr>
        <w:b/>
      </w:rPr>
      <w:t>Terms of Service</w:t>
    </w:r>
    <w:r w:rsidR="004E24B2">
      <w:rPr>
        <w:b/>
      </w:rPr>
      <w:t xml:space="preserve"> Agreement for Virtual Server Hosting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C9A"/>
    <w:multiLevelType w:val="hybridMultilevel"/>
    <w:tmpl w:val="40A8C466"/>
    <w:lvl w:ilvl="0" w:tplc="FFFFFFFF">
      <w:start w:val="1"/>
      <w:numFmt w:val="lowerLetter"/>
      <w:lvlText w:val="%1."/>
      <w:lvlJc w:val="left"/>
      <w:pPr>
        <w:tabs>
          <w:tab w:val="num" w:pos="720"/>
        </w:tabs>
        <w:ind w:left="720" w:hanging="360"/>
      </w:pPr>
      <w:rPr>
        <w:rFonts w:ascii="Times New Roman" w:hAnsi="Times New Roman" w:hint="default"/>
        <w:b w:val="0"/>
        <w:i w:val="0"/>
      </w:rPr>
    </w:lvl>
    <w:lvl w:ilvl="1" w:tplc="FFFFFFFF">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7F6E9B"/>
    <w:multiLevelType w:val="hybridMultilevel"/>
    <w:tmpl w:val="40A8C466"/>
    <w:lvl w:ilvl="0" w:tplc="FFFFFFFF">
      <w:start w:val="1"/>
      <w:numFmt w:val="lowerLetter"/>
      <w:lvlText w:val="%1."/>
      <w:lvlJc w:val="left"/>
      <w:pPr>
        <w:tabs>
          <w:tab w:val="num" w:pos="720"/>
        </w:tabs>
        <w:ind w:left="720" w:hanging="360"/>
      </w:pPr>
      <w:rPr>
        <w:rFonts w:ascii="Times New Roman" w:hAnsi="Times New Roman" w:hint="default"/>
        <w:b w:val="0"/>
        <w:i w:val="0"/>
      </w:rPr>
    </w:lvl>
    <w:lvl w:ilvl="1" w:tplc="FFFFFFFF">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E1166C"/>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3">
    <w:nsid w:val="0A1E57C1"/>
    <w:multiLevelType w:val="hybridMultilevel"/>
    <w:tmpl w:val="93049CD0"/>
    <w:lvl w:ilvl="0" w:tplc="F1166CB0">
      <w:start w:val="1"/>
      <w:numFmt w:val="low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4444"/>
    <w:multiLevelType w:val="hybridMultilevel"/>
    <w:tmpl w:val="5C9A0B94"/>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49264A9"/>
    <w:multiLevelType w:val="hybridMultilevel"/>
    <w:tmpl w:val="CA1E9686"/>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BBC3E04"/>
    <w:multiLevelType w:val="hybridMultilevel"/>
    <w:tmpl w:val="6960EC4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Arial"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Arial"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Arial" w:hint="default"/>
      </w:rPr>
    </w:lvl>
    <w:lvl w:ilvl="8" w:tplc="04090005" w:tentative="1">
      <w:start w:val="1"/>
      <w:numFmt w:val="bullet"/>
      <w:lvlText w:val=""/>
      <w:lvlJc w:val="left"/>
      <w:pPr>
        <w:ind w:left="7241" w:hanging="360"/>
      </w:pPr>
      <w:rPr>
        <w:rFonts w:ascii="Wingdings" w:hAnsi="Wingdings" w:hint="default"/>
      </w:rPr>
    </w:lvl>
  </w:abstractNum>
  <w:abstractNum w:abstractNumId="7">
    <w:nsid w:val="1CB61E10"/>
    <w:multiLevelType w:val="hybridMultilevel"/>
    <w:tmpl w:val="903E0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EFB"/>
    <w:multiLevelType w:val="singleLevel"/>
    <w:tmpl w:val="454004A8"/>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9">
    <w:nsid w:val="2B3A02E2"/>
    <w:multiLevelType w:val="hybridMultilevel"/>
    <w:tmpl w:val="0F3A9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3730E"/>
    <w:multiLevelType w:val="hybridMultilevel"/>
    <w:tmpl w:val="56183FD2"/>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78D65E8"/>
    <w:multiLevelType w:val="hybridMultilevel"/>
    <w:tmpl w:val="63A4F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42A2B"/>
    <w:multiLevelType w:val="hybridMultilevel"/>
    <w:tmpl w:val="DF9E387E"/>
    <w:lvl w:ilvl="0" w:tplc="F1166CB0">
      <w:start w:val="1"/>
      <w:numFmt w:val="low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65F23"/>
    <w:multiLevelType w:val="hybridMultilevel"/>
    <w:tmpl w:val="2B5CB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26F75"/>
    <w:multiLevelType w:val="singleLevel"/>
    <w:tmpl w:val="2E98C38E"/>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15">
    <w:nsid w:val="484A12C8"/>
    <w:multiLevelType w:val="hybridMultilevel"/>
    <w:tmpl w:val="CFE29E82"/>
    <w:lvl w:ilvl="0" w:tplc="AECEC1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D613B5A"/>
    <w:multiLevelType w:val="hybridMultilevel"/>
    <w:tmpl w:val="6C9AB32E"/>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DC53210"/>
    <w:multiLevelType w:val="singleLevel"/>
    <w:tmpl w:val="F1166CB0"/>
    <w:lvl w:ilvl="0">
      <w:start w:val="1"/>
      <w:numFmt w:val="lowerLetter"/>
      <w:lvlText w:val="%1."/>
      <w:lvlJc w:val="left"/>
      <w:pPr>
        <w:ind w:left="720" w:hanging="360"/>
      </w:pPr>
      <w:rPr>
        <w:rFonts w:ascii="Times New Roman" w:hAnsi="Times New Roman" w:hint="default"/>
        <w:b w:val="0"/>
        <w:i w:val="0"/>
      </w:rPr>
    </w:lvl>
  </w:abstractNum>
  <w:abstractNum w:abstractNumId="18">
    <w:nsid w:val="4F024615"/>
    <w:multiLevelType w:val="hybridMultilevel"/>
    <w:tmpl w:val="903E0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958CA"/>
    <w:multiLevelType w:val="singleLevel"/>
    <w:tmpl w:val="454004A8"/>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0">
    <w:nsid w:val="5C9D4946"/>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1">
    <w:nsid w:val="664C4A95"/>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2">
    <w:nsid w:val="6AAE6A39"/>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3">
    <w:nsid w:val="74292B49"/>
    <w:multiLevelType w:val="hybridMultilevel"/>
    <w:tmpl w:val="722806CE"/>
    <w:lvl w:ilvl="0" w:tplc="04090001">
      <w:start w:val="1"/>
      <w:numFmt w:val="bullet"/>
      <w:lvlText w:val=""/>
      <w:lvlJc w:val="left"/>
      <w:pPr>
        <w:ind w:left="1080" w:hanging="360"/>
      </w:pPr>
      <w:rPr>
        <w:rFonts w:ascii="Symbol" w:hAnsi="Symbol" w:hint="default"/>
        <w:b w:val="0"/>
        <w:i w:val="0"/>
      </w:rPr>
    </w:lvl>
    <w:lvl w:ilvl="1" w:tplc="FFFFFFFF">
      <w:start w:val="1"/>
      <w:numFmt w:val="bullet"/>
      <w:lvlText w:val=""/>
      <w:lvlJc w:val="left"/>
      <w:pPr>
        <w:tabs>
          <w:tab w:val="num" w:pos="2160"/>
        </w:tabs>
        <w:ind w:left="2160" w:hanging="360"/>
      </w:pPr>
      <w:rPr>
        <w:rFonts w:ascii="Wingdings" w:hAnsi="Wingdings" w:hint="default"/>
        <w:sz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4"/>
  </w:num>
  <w:num w:numId="2">
    <w:abstractNumId w:val="8"/>
  </w:num>
  <w:num w:numId="3">
    <w:abstractNumId w:val="22"/>
  </w:num>
  <w:num w:numId="4">
    <w:abstractNumId w:val="2"/>
  </w:num>
  <w:num w:numId="5">
    <w:abstractNumId w:val="20"/>
  </w:num>
  <w:num w:numId="6">
    <w:abstractNumId w:val="19"/>
  </w:num>
  <w:num w:numId="7">
    <w:abstractNumId w:val="21"/>
  </w:num>
  <w:num w:numId="8">
    <w:abstractNumId w:val="1"/>
  </w:num>
  <w:num w:numId="9">
    <w:abstractNumId w:val="6"/>
  </w:num>
  <w:num w:numId="10">
    <w:abstractNumId w:val="0"/>
  </w:num>
  <w:num w:numId="11">
    <w:abstractNumId w:val="13"/>
  </w:num>
  <w:num w:numId="12">
    <w:abstractNumId w:val="17"/>
  </w:num>
  <w:num w:numId="13">
    <w:abstractNumId w:val="15"/>
  </w:num>
  <w:num w:numId="14">
    <w:abstractNumId w:val="3"/>
  </w:num>
  <w:num w:numId="15">
    <w:abstractNumId w:val="12"/>
  </w:num>
  <w:num w:numId="16">
    <w:abstractNumId w:val="18"/>
  </w:num>
  <w:num w:numId="17">
    <w:abstractNumId w:val="9"/>
  </w:num>
  <w:num w:numId="18">
    <w:abstractNumId w:val="7"/>
  </w:num>
  <w:num w:numId="19">
    <w:abstractNumId w:val="11"/>
  </w:num>
  <w:num w:numId="20">
    <w:abstractNumId w:val="5"/>
  </w:num>
  <w:num w:numId="21">
    <w:abstractNumId w:val="4"/>
  </w:num>
  <w:num w:numId="22">
    <w:abstractNumId w:val="16"/>
  </w:num>
  <w:num w:numId="23">
    <w:abstractNumId w:val="10"/>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6F"/>
    <w:rsid w:val="00016D5E"/>
    <w:rsid w:val="00051C67"/>
    <w:rsid w:val="000527E9"/>
    <w:rsid w:val="00055403"/>
    <w:rsid w:val="00074F4F"/>
    <w:rsid w:val="000B25CB"/>
    <w:rsid w:val="000B2DD2"/>
    <w:rsid w:val="00102296"/>
    <w:rsid w:val="00116C10"/>
    <w:rsid w:val="001272BA"/>
    <w:rsid w:val="001B02A7"/>
    <w:rsid w:val="001B5109"/>
    <w:rsid w:val="001B6912"/>
    <w:rsid w:val="001D42BD"/>
    <w:rsid w:val="001D5D95"/>
    <w:rsid w:val="001F353C"/>
    <w:rsid w:val="001F7930"/>
    <w:rsid w:val="002256D1"/>
    <w:rsid w:val="00226A8C"/>
    <w:rsid w:val="00227FC4"/>
    <w:rsid w:val="002416FF"/>
    <w:rsid w:val="002428D1"/>
    <w:rsid w:val="0024687D"/>
    <w:rsid w:val="0026744F"/>
    <w:rsid w:val="0027281F"/>
    <w:rsid w:val="00281E77"/>
    <w:rsid w:val="00291222"/>
    <w:rsid w:val="002B4FC8"/>
    <w:rsid w:val="002C1587"/>
    <w:rsid w:val="002C327B"/>
    <w:rsid w:val="002E0FAD"/>
    <w:rsid w:val="0032054C"/>
    <w:rsid w:val="00333D5A"/>
    <w:rsid w:val="00360FC3"/>
    <w:rsid w:val="003B12D6"/>
    <w:rsid w:val="003C3B96"/>
    <w:rsid w:val="003E3094"/>
    <w:rsid w:val="003E6019"/>
    <w:rsid w:val="00400DDA"/>
    <w:rsid w:val="0041756F"/>
    <w:rsid w:val="004225C7"/>
    <w:rsid w:val="00446491"/>
    <w:rsid w:val="004A420A"/>
    <w:rsid w:val="004D62D7"/>
    <w:rsid w:val="004E24B2"/>
    <w:rsid w:val="004E4FFD"/>
    <w:rsid w:val="005050C0"/>
    <w:rsid w:val="0051533C"/>
    <w:rsid w:val="0055086F"/>
    <w:rsid w:val="005561ED"/>
    <w:rsid w:val="00580416"/>
    <w:rsid w:val="0059166C"/>
    <w:rsid w:val="005A49D9"/>
    <w:rsid w:val="005C387F"/>
    <w:rsid w:val="005D0C94"/>
    <w:rsid w:val="005E237B"/>
    <w:rsid w:val="00622BF5"/>
    <w:rsid w:val="006372AF"/>
    <w:rsid w:val="0064325B"/>
    <w:rsid w:val="00682EEA"/>
    <w:rsid w:val="0068593A"/>
    <w:rsid w:val="006C0F1B"/>
    <w:rsid w:val="006E2C04"/>
    <w:rsid w:val="007018F1"/>
    <w:rsid w:val="00722107"/>
    <w:rsid w:val="0072774B"/>
    <w:rsid w:val="007430DD"/>
    <w:rsid w:val="007667EB"/>
    <w:rsid w:val="007722F2"/>
    <w:rsid w:val="00774B6D"/>
    <w:rsid w:val="00795D09"/>
    <w:rsid w:val="007B046B"/>
    <w:rsid w:val="007F63C4"/>
    <w:rsid w:val="00810669"/>
    <w:rsid w:val="008146E7"/>
    <w:rsid w:val="00840C89"/>
    <w:rsid w:val="008802F0"/>
    <w:rsid w:val="008927EE"/>
    <w:rsid w:val="008A4257"/>
    <w:rsid w:val="008D336F"/>
    <w:rsid w:val="008F5C81"/>
    <w:rsid w:val="00917BCA"/>
    <w:rsid w:val="00936540"/>
    <w:rsid w:val="009535FD"/>
    <w:rsid w:val="00982E76"/>
    <w:rsid w:val="00992E3E"/>
    <w:rsid w:val="009B4185"/>
    <w:rsid w:val="009B4F9C"/>
    <w:rsid w:val="009E4F73"/>
    <w:rsid w:val="00A039A3"/>
    <w:rsid w:val="00A0676E"/>
    <w:rsid w:val="00A16A4F"/>
    <w:rsid w:val="00A170C9"/>
    <w:rsid w:val="00A4339B"/>
    <w:rsid w:val="00A616C7"/>
    <w:rsid w:val="00AA0670"/>
    <w:rsid w:val="00B25F14"/>
    <w:rsid w:val="00B43AA9"/>
    <w:rsid w:val="00B8643C"/>
    <w:rsid w:val="00B8708A"/>
    <w:rsid w:val="00BE3B3F"/>
    <w:rsid w:val="00C008AC"/>
    <w:rsid w:val="00C01AF4"/>
    <w:rsid w:val="00C245C7"/>
    <w:rsid w:val="00C36F46"/>
    <w:rsid w:val="00C5404D"/>
    <w:rsid w:val="00C57F5B"/>
    <w:rsid w:val="00C947BA"/>
    <w:rsid w:val="00CA117F"/>
    <w:rsid w:val="00CC46AF"/>
    <w:rsid w:val="00CE095F"/>
    <w:rsid w:val="00CE566F"/>
    <w:rsid w:val="00CE7E69"/>
    <w:rsid w:val="00CF6F95"/>
    <w:rsid w:val="00CF7C6D"/>
    <w:rsid w:val="00CF7EFD"/>
    <w:rsid w:val="00D56D5B"/>
    <w:rsid w:val="00D63FCA"/>
    <w:rsid w:val="00D728FD"/>
    <w:rsid w:val="00D76D94"/>
    <w:rsid w:val="00E20A10"/>
    <w:rsid w:val="00E20A4C"/>
    <w:rsid w:val="00E24C56"/>
    <w:rsid w:val="00E646BD"/>
    <w:rsid w:val="00E66B20"/>
    <w:rsid w:val="00E726AC"/>
    <w:rsid w:val="00E74934"/>
    <w:rsid w:val="00E82576"/>
    <w:rsid w:val="00E83F25"/>
    <w:rsid w:val="00EC5148"/>
    <w:rsid w:val="00ED1F2B"/>
    <w:rsid w:val="00EF08F3"/>
    <w:rsid w:val="00EF626B"/>
    <w:rsid w:val="00F11CCE"/>
    <w:rsid w:val="00F14DAC"/>
    <w:rsid w:val="00F313A3"/>
    <w:rsid w:val="00F408A7"/>
    <w:rsid w:val="00F46CC7"/>
    <w:rsid w:val="00F73606"/>
    <w:rsid w:val="00F87DAC"/>
    <w:rsid w:val="00F90F70"/>
    <w:rsid w:val="00FB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7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95"/>
    <w:rPr>
      <w:rFonts w:ascii="Times New Roman" w:hAnsi="Times New Roman"/>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Number">
    <w:name w:val="List Number"/>
    <w:basedOn w:val="Normal"/>
    <w:next w:val="ListNumber2"/>
    <w:pPr>
      <w:tabs>
        <w:tab w:val="num" w:pos="360"/>
      </w:tabs>
      <w:spacing w:before="120"/>
      <w:ind w:left="360" w:hanging="360"/>
    </w:pPr>
    <w:rPr>
      <w:b/>
      <w:sz w:val="24"/>
    </w:rPr>
  </w:style>
  <w:style w:type="paragraph" w:styleId="ListNumber2">
    <w:name w:val="List Number 2"/>
    <w:basedOn w:val="Normal"/>
    <w:pPr>
      <w:ind w:left="720" w:hanging="360"/>
    </w:pPr>
    <w:rPr>
      <w:sz w:val="24"/>
    </w:rPr>
  </w:style>
  <w:style w:type="paragraph" w:styleId="BodyText">
    <w:name w:val="Body Text"/>
    <w:basedOn w:val="Normal"/>
    <w:pPr>
      <w:jc w:val="both"/>
    </w:pPr>
    <w:rPr>
      <w:b/>
      <w:sz w:val="24"/>
    </w:rPr>
  </w:style>
  <w:style w:type="paragraph" w:styleId="BodyText3">
    <w:name w:val="Body Text 3"/>
    <w:basedOn w:val="Normal"/>
    <w:rPr>
      <w:snapToGrid w:val="0"/>
      <w:sz w:val="22"/>
    </w:rPr>
  </w:style>
  <w:style w:type="paragraph" w:styleId="ListBullet">
    <w:name w:val="List Bullet"/>
    <w:basedOn w:val="Normal"/>
    <w:autoRedefine/>
    <w:rPr>
      <w:b/>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016780"/>
    <w:rPr>
      <w:rFonts w:ascii="Tahoma" w:hAnsi="Tahoma" w:cs="Tahoma"/>
      <w:sz w:val="16"/>
      <w:szCs w:val="16"/>
    </w:rPr>
  </w:style>
  <w:style w:type="paragraph" w:customStyle="1" w:styleId="ColorfulList-Accent11">
    <w:name w:val="Colorful List - Accent 11"/>
    <w:basedOn w:val="Normal"/>
    <w:uiPriority w:val="34"/>
    <w:qFormat/>
    <w:rsid w:val="007D3051"/>
    <w:pPr>
      <w:ind w:left="720"/>
    </w:pPr>
  </w:style>
  <w:style w:type="paragraph" w:styleId="Revision">
    <w:name w:val="Revision"/>
    <w:hidden/>
    <w:uiPriority w:val="99"/>
    <w:semiHidden/>
    <w:rsid w:val="00E74934"/>
    <w:rPr>
      <w:rFonts w:ascii="Times New Roman" w:hAnsi="Times New Roman"/>
    </w:rPr>
  </w:style>
  <w:style w:type="paragraph" w:styleId="ListParagraph">
    <w:name w:val="List Paragraph"/>
    <w:basedOn w:val="Normal"/>
    <w:uiPriority w:val="34"/>
    <w:qFormat/>
    <w:rsid w:val="00B25F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95"/>
    <w:rPr>
      <w:rFonts w:ascii="Times New Roman" w:hAnsi="Times New Roman"/>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Number">
    <w:name w:val="List Number"/>
    <w:basedOn w:val="Normal"/>
    <w:next w:val="ListNumber2"/>
    <w:pPr>
      <w:tabs>
        <w:tab w:val="num" w:pos="360"/>
      </w:tabs>
      <w:spacing w:before="120"/>
      <w:ind w:left="360" w:hanging="360"/>
    </w:pPr>
    <w:rPr>
      <w:b/>
      <w:sz w:val="24"/>
    </w:rPr>
  </w:style>
  <w:style w:type="paragraph" w:styleId="ListNumber2">
    <w:name w:val="List Number 2"/>
    <w:basedOn w:val="Normal"/>
    <w:pPr>
      <w:ind w:left="720" w:hanging="360"/>
    </w:pPr>
    <w:rPr>
      <w:sz w:val="24"/>
    </w:rPr>
  </w:style>
  <w:style w:type="paragraph" w:styleId="BodyText">
    <w:name w:val="Body Text"/>
    <w:basedOn w:val="Normal"/>
    <w:pPr>
      <w:jc w:val="both"/>
    </w:pPr>
    <w:rPr>
      <w:b/>
      <w:sz w:val="24"/>
    </w:rPr>
  </w:style>
  <w:style w:type="paragraph" w:styleId="BodyText3">
    <w:name w:val="Body Text 3"/>
    <w:basedOn w:val="Normal"/>
    <w:rPr>
      <w:snapToGrid w:val="0"/>
      <w:sz w:val="22"/>
    </w:rPr>
  </w:style>
  <w:style w:type="paragraph" w:styleId="ListBullet">
    <w:name w:val="List Bullet"/>
    <w:basedOn w:val="Normal"/>
    <w:autoRedefine/>
    <w:rPr>
      <w:b/>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016780"/>
    <w:rPr>
      <w:rFonts w:ascii="Tahoma" w:hAnsi="Tahoma" w:cs="Tahoma"/>
      <w:sz w:val="16"/>
      <w:szCs w:val="16"/>
    </w:rPr>
  </w:style>
  <w:style w:type="paragraph" w:customStyle="1" w:styleId="ColorfulList-Accent11">
    <w:name w:val="Colorful List - Accent 11"/>
    <w:basedOn w:val="Normal"/>
    <w:uiPriority w:val="34"/>
    <w:qFormat/>
    <w:rsid w:val="007D3051"/>
    <w:pPr>
      <w:ind w:left="720"/>
    </w:pPr>
  </w:style>
  <w:style w:type="paragraph" w:styleId="Revision">
    <w:name w:val="Revision"/>
    <w:hidden/>
    <w:uiPriority w:val="99"/>
    <w:semiHidden/>
    <w:rsid w:val="00E74934"/>
    <w:rPr>
      <w:rFonts w:ascii="Times New Roman" w:hAnsi="Times New Roman"/>
    </w:rPr>
  </w:style>
  <w:style w:type="paragraph" w:styleId="ListParagraph">
    <w:name w:val="List Paragraph"/>
    <w:basedOn w:val="Normal"/>
    <w:uiPriority w:val="34"/>
    <w:qFormat/>
    <w:rsid w:val="00B2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B121-C272-3643-83B1-FD770AFB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C&amp;IT, Wayne State University</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Murdic G. Coleman</dc:creator>
  <cp:lastModifiedBy>Kyle Maddens</cp:lastModifiedBy>
  <cp:revision>6</cp:revision>
  <cp:lastPrinted>2011-11-02T13:31:00Z</cp:lastPrinted>
  <dcterms:created xsi:type="dcterms:W3CDTF">2013-07-12T19:31:00Z</dcterms:created>
  <dcterms:modified xsi:type="dcterms:W3CDTF">2017-08-25T19:18:00Z</dcterms:modified>
</cp:coreProperties>
</file>